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F815" w14:textId="77777777" w:rsidR="00AA520C" w:rsidRPr="00645E15" w:rsidRDefault="00AA520C" w:rsidP="004F14A4">
      <w:pPr>
        <w:ind w:left="3888" w:firstLine="1296"/>
        <w:jc w:val="right"/>
      </w:pPr>
      <w:r w:rsidRPr="00645E15">
        <w:t xml:space="preserve">PRITARTA </w:t>
      </w:r>
    </w:p>
    <w:p w14:paraId="153A3465" w14:textId="77777777" w:rsidR="004F14A4" w:rsidRPr="00645E15" w:rsidRDefault="00F96709" w:rsidP="004F14A4">
      <w:pPr>
        <w:ind w:left="5184"/>
        <w:jc w:val="right"/>
      </w:pPr>
      <w:r w:rsidRPr="00645E15">
        <w:t xml:space="preserve">Vilniaus </w:t>
      </w:r>
      <w:r w:rsidR="00AA520C" w:rsidRPr="00645E15">
        <w:t xml:space="preserve">vaikų ir </w:t>
      </w:r>
      <w:r w:rsidR="004F14A4" w:rsidRPr="00645E15">
        <w:t>jaunimo klubo</w:t>
      </w:r>
    </w:p>
    <w:p w14:paraId="74F8B658" w14:textId="77777777" w:rsidR="004F14A4" w:rsidRPr="00645E15" w:rsidRDefault="004F14A4" w:rsidP="004F14A4">
      <w:pPr>
        <w:ind w:left="5184"/>
        <w:jc w:val="right"/>
      </w:pPr>
      <w:r w:rsidRPr="00645E15">
        <w:t>„Jaunystė“ tarybos nutarimu</w:t>
      </w:r>
    </w:p>
    <w:p w14:paraId="04783BE4" w14:textId="77777777" w:rsidR="004F14A4" w:rsidRPr="00645E15" w:rsidRDefault="004F14A4" w:rsidP="004F14A4">
      <w:pPr>
        <w:jc w:val="right"/>
      </w:pPr>
      <w:r w:rsidRPr="00FF25DC">
        <w:t xml:space="preserve">                               </w:t>
      </w:r>
      <w:r w:rsidR="00AA520C" w:rsidRPr="00FF25DC">
        <w:t>2</w:t>
      </w:r>
      <w:r w:rsidR="00507CE4" w:rsidRPr="00645E15">
        <w:t>017</w:t>
      </w:r>
      <w:r w:rsidR="00AA520C" w:rsidRPr="00645E15">
        <w:t xml:space="preserve"> m</w:t>
      </w:r>
      <w:r w:rsidRPr="00645E15">
        <w:t xml:space="preserve">. ______mėn.___d.   </w:t>
      </w:r>
    </w:p>
    <w:p w14:paraId="139E5F4A" w14:textId="77777777" w:rsidR="00AA520C" w:rsidRPr="00645E15" w:rsidRDefault="004F14A4" w:rsidP="004F14A4">
      <w:pPr>
        <w:ind w:left="4404" w:firstLine="780"/>
        <w:jc w:val="center"/>
      </w:pPr>
      <w:r w:rsidRPr="00645E15">
        <w:t xml:space="preserve">                                           </w:t>
      </w:r>
      <w:r w:rsidR="006447C1" w:rsidRPr="00645E15">
        <w:t xml:space="preserve">                                                                                  </w:t>
      </w:r>
      <w:r w:rsidRPr="00645E15">
        <w:t xml:space="preserve">protokolas Nr.____                          </w:t>
      </w:r>
    </w:p>
    <w:p w14:paraId="3DBA5BF8" w14:textId="77777777" w:rsidR="00AA520C" w:rsidRPr="00645E15" w:rsidRDefault="00AA520C" w:rsidP="00AA520C">
      <w:pPr>
        <w:jc w:val="right"/>
      </w:pPr>
    </w:p>
    <w:p w14:paraId="31671AE0" w14:textId="77777777" w:rsidR="00AA520C" w:rsidRPr="00645E15" w:rsidRDefault="00AA520C" w:rsidP="004F14A4">
      <w:pPr>
        <w:jc w:val="right"/>
      </w:pPr>
      <w:r w:rsidRPr="00645E15">
        <w:t xml:space="preserve">                              PRITARTA </w:t>
      </w:r>
    </w:p>
    <w:p w14:paraId="5B7EDEC9" w14:textId="77777777" w:rsidR="004F14A4" w:rsidRPr="00645E15" w:rsidRDefault="00AA520C" w:rsidP="004F14A4">
      <w:pPr>
        <w:jc w:val="right"/>
      </w:pPr>
      <w:r w:rsidRPr="00645E15">
        <w:t xml:space="preserve">         </w:t>
      </w:r>
      <w:r w:rsidRPr="00645E15">
        <w:tab/>
      </w:r>
      <w:r w:rsidRPr="00645E15">
        <w:tab/>
      </w:r>
      <w:r w:rsidRPr="00645E15">
        <w:tab/>
      </w:r>
      <w:r w:rsidRPr="00645E15">
        <w:tab/>
      </w:r>
      <w:r w:rsidR="004F14A4" w:rsidRPr="00645E15">
        <w:t xml:space="preserve">Vilniaus miesto savivaldybės </w:t>
      </w:r>
    </w:p>
    <w:p w14:paraId="2D35B5F0" w14:textId="77777777" w:rsidR="004F14A4" w:rsidRPr="00645E15" w:rsidRDefault="004F14A4" w:rsidP="004F14A4">
      <w:pPr>
        <w:jc w:val="right"/>
      </w:pPr>
      <w:r w:rsidRPr="00645E15">
        <w:t xml:space="preserve">Jaunimo reikalų skyriaus </w:t>
      </w:r>
    </w:p>
    <w:p w14:paraId="009187C4" w14:textId="4764E056" w:rsidR="004F14A4" w:rsidRPr="00645E15" w:rsidRDefault="005A0650" w:rsidP="004F14A4">
      <w:pPr>
        <w:jc w:val="right"/>
      </w:pPr>
      <w:r w:rsidRPr="00645E15">
        <w:t xml:space="preserve">Vedėja Aušra </w:t>
      </w:r>
      <w:r w:rsidR="003053A8" w:rsidRPr="00645E15">
        <w:t>Š</w:t>
      </w:r>
      <w:r w:rsidR="003053A8">
        <w:t>ukvietienė</w:t>
      </w:r>
    </w:p>
    <w:p w14:paraId="6A1219EE" w14:textId="77777777" w:rsidR="004F14A4" w:rsidRPr="00645E15" w:rsidRDefault="004F14A4" w:rsidP="004F14A4">
      <w:pPr>
        <w:jc w:val="right"/>
      </w:pPr>
      <w:r w:rsidRPr="00645E15">
        <w:t>2017 m._______mėn._____d.</w:t>
      </w:r>
    </w:p>
    <w:p w14:paraId="5379B459" w14:textId="77777777" w:rsidR="00AA520C" w:rsidRPr="00645E15" w:rsidRDefault="00AA520C" w:rsidP="004F14A4">
      <w:pPr>
        <w:jc w:val="right"/>
      </w:pPr>
      <w:r w:rsidRPr="00645E15">
        <w:t xml:space="preserve"> </w:t>
      </w:r>
    </w:p>
    <w:p w14:paraId="7F08AD6B" w14:textId="77777777" w:rsidR="00AA520C" w:rsidRPr="00645E15" w:rsidRDefault="00AA520C" w:rsidP="004F14A4">
      <w:pPr>
        <w:ind w:left="3888" w:firstLine="1296"/>
        <w:jc w:val="right"/>
      </w:pPr>
      <w:r w:rsidRPr="00645E15">
        <w:t xml:space="preserve"> PATVIRTINTA</w:t>
      </w:r>
    </w:p>
    <w:p w14:paraId="0AF1E214" w14:textId="77777777" w:rsidR="00AA520C" w:rsidRPr="00645E15" w:rsidRDefault="00AA520C" w:rsidP="004F14A4">
      <w:pPr>
        <w:jc w:val="right"/>
      </w:pPr>
      <w:r w:rsidRPr="00645E15">
        <w:t xml:space="preserve">                                                                                   Vilniaus vaikų ir jaunimo klubo</w:t>
      </w:r>
      <w:r w:rsidR="00930039" w:rsidRPr="00645E15">
        <w:t xml:space="preserve"> </w:t>
      </w:r>
      <w:r w:rsidR="00F96709" w:rsidRPr="00645E15">
        <w:t>,,Jaunystė“</w:t>
      </w:r>
      <w:r w:rsidRPr="00645E15">
        <w:t xml:space="preserve"> </w:t>
      </w:r>
    </w:p>
    <w:p w14:paraId="7C7AC4A5" w14:textId="77777777" w:rsidR="004F14A4" w:rsidRPr="00645E15" w:rsidRDefault="004F14A4" w:rsidP="004F14A4">
      <w:pPr>
        <w:jc w:val="right"/>
      </w:pPr>
      <w:r w:rsidRPr="00645E15">
        <w:t>direktoriaus</w:t>
      </w:r>
    </w:p>
    <w:p w14:paraId="0CD6F4AA" w14:textId="77777777" w:rsidR="00AA520C" w:rsidRPr="00645E15" w:rsidRDefault="00AA520C" w:rsidP="004F14A4">
      <w:pPr>
        <w:jc w:val="right"/>
      </w:pPr>
      <w:r w:rsidRPr="00645E15">
        <w:t xml:space="preserve">                                                                                      </w:t>
      </w:r>
      <w:r w:rsidR="004F14A4" w:rsidRPr="00645E15">
        <w:t xml:space="preserve">              </w:t>
      </w:r>
      <w:r w:rsidRPr="00645E15">
        <w:t xml:space="preserve">  </w:t>
      </w:r>
      <w:r w:rsidR="00507CE4" w:rsidRPr="00645E15">
        <w:t>2017</w:t>
      </w:r>
      <w:r w:rsidR="00D673B4" w:rsidRPr="00645E15">
        <w:t xml:space="preserve"> m.</w:t>
      </w:r>
      <w:r w:rsidR="004F14A4" w:rsidRPr="00645E15">
        <w:t xml:space="preserve"> ______mėn.____d</w:t>
      </w:r>
      <w:r w:rsidRPr="00645E15">
        <w:t xml:space="preserve"> </w:t>
      </w:r>
    </w:p>
    <w:p w14:paraId="2D74E803" w14:textId="77777777" w:rsidR="00AA520C" w:rsidRPr="00645E15" w:rsidRDefault="004F14A4" w:rsidP="004F14A4">
      <w:pPr>
        <w:ind w:left="3888" w:firstLine="1296"/>
        <w:jc w:val="right"/>
      </w:pPr>
      <w:r w:rsidRPr="00645E15">
        <w:t>Į</w:t>
      </w:r>
      <w:r w:rsidR="00AA520C" w:rsidRPr="00645E15">
        <w:t>sakymu</w:t>
      </w:r>
      <w:r w:rsidRPr="00645E15">
        <w:t xml:space="preserve"> Nr._____</w:t>
      </w:r>
    </w:p>
    <w:p w14:paraId="78F59527" w14:textId="77777777" w:rsidR="00AA520C" w:rsidRPr="00645E15" w:rsidRDefault="00AA520C" w:rsidP="00AA520C">
      <w:pPr>
        <w:jc w:val="center"/>
      </w:pPr>
    </w:p>
    <w:p w14:paraId="0067DFC0" w14:textId="77777777" w:rsidR="00AA520C" w:rsidRPr="00645E15" w:rsidRDefault="00AA520C" w:rsidP="00AA520C">
      <w:pPr>
        <w:jc w:val="center"/>
        <w:rPr>
          <w:b/>
        </w:rPr>
      </w:pPr>
    </w:p>
    <w:p w14:paraId="2BFF6F7D" w14:textId="77777777" w:rsidR="00AA520C" w:rsidRPr="00645E15" w:rsidRDefault="00AA520C" w:rsidP="00AA520C">
      <w:pPr>
        <w:spacing w:line="360" w:lineRule="auto"/>
        <w:jc w:val="center"/>
        <w:rPr>
          <w:b/>
          <w:sz w:val="28"/>
          <w:szCs w:val="28"/>
        </w:rPr>
      </w:pPr>
      <w:r w:rsidRPr="00645E15">
        <w:rPr>
          <w:b/>
          <w:sz w:val="28"/>
          <w:szCs w:val="28"/>
        </w:rPr>
        <w:t>VILNIAUS VAIKŲ IR JAUNIMO KLUBO</w:t>
      </w:r>
      <w:r w:rsidR="00930039" w:rsidRPr="00645E15">
        <w:rPr>
          <w:b/>
          <w:sz w:val="28"/>
          <w:szCs w:val="28"/>
        </w:rPr>
        <w:t xml:space="preserve"> </w:t>
      </w:r>
      <w:r w:rsidR="00F96709" w:rsidRPr="00645E15">
        <w:rPr>
          <w:b/>
          <w:sz w:val="28"/>
          <w:szCs w:val="28"/>
        </w:rPr>
        <w:t>,,JAUNYSTĖ“</w:t>
      </w:r>
    </w:p>
    <w:p w14:paraId="0164E4BC" w14:textId="77777777" w:rsidR="00AA520C" w:rsidRPr="00645E15" w:rsidRDefault="00507CE4" w:rsidP="006447C1">
      <w:pPr>
        <w:spacing w:line="360" w:lineRule="auto"/>
        <w:jc w:val="center"/>
        <w:rPr>
          <w:b/>
          <w:sz w:val="28"/>
          <w:szCs w:val="28"/>
        </w:rPr>
      </w:pPr>
      <w:r w:rsidRPr="00645E15">
        <w:rPr>
          <w:b/>
          <w:sz w:val="28"/>
          <w:szCs w:val="28"/>
        </w:rPr>
        <w:t>STRATEGINIS 2017</w:t>
      </w:r>
      <w:r w:rsidR="004F14A4" w:rsidRPr="00645E15">
        <w:rPr>
          <w:b/>
          <w:sz w:val="28"/>
          <w:szCs w:val="28"/>
        </w:rPr>
        <w:t>–</w:t>
      </w:r>
      <w:r w:rsidR="007A4DBF" w:rsidRPr="00645E15">
        <w:rPr>
          <w:b/>
          <w:sz w:val="28"/>
          <w:szCs w:val="28"/>
        </w:rPr>
        <w:t>2021</w:t>
      </w:r>
      <w:r w:rsidR="00AA520C" w:rsidRPr="00645E15">
        <w:rPr>
          <w:b/>
          <w:sz w:val="28"/>
          <w:szCs w:val="28"/>
        </w:rPr>
        <w:t xml:space="preserve"> M. PLANAS</w:t>
      </w:r>
    </w:p>
    <w:p w14:paraId="16A7A564" w14:textId="77777777" w:rsidR="00AA520C" w:rsidRPr="00645E15" w:rsidRDefault="00AA520C" w:rsidP="00AA520C">
      <w:pPr>
        <w:spacing w:line="360" w:lineRule="auto"/>
        <w:jc w:val="center"/>
        <w:rPr>
          <w:b/>
        </w:rPr>
      </w:pPr>
    </w:p>
    <w:p w14:paraId="38809D6F" w14:textId="77777777" w:rsidR="00AA520C" w:rsidRPr="00645E15" w:rsidRDefault="00AA520C" w:rsidP="00AA520C">
      <w:pPr>
        <w:spacing w:line="360" w:lineRule="auto"/>
        <w:jc w:val="center"/>
        <w:rPr>
          <w:b/>
        </w:rPr>
      </w:pPr>
    </w:p>
    <w:p w14:paraId="3A1B4393" w14:textId="77777777" w:rsidR="005A0650" w:rsidRPr="00645E15" w:rsidRDefault="005A0650" w:rsidP="006447C1">
      <w:pPr>
        <w:spacing w:line="360" w:lineRule="auto"/>
      </w:pPr>
    </w:p>
    <w:p w14:paraId="489583B9" w14:textId="77777777" w:rsidR="006447C1" w:rsidRPr="00645E15" w:rsidRDefault="006447C1" w:rsidP="006447C1">
      <w:pPr>
        <w:spacing w:line="360" w:lineRule="auto"/>
      </w:pPr>
    </w:p>
    <w:p w14:paraId="2AEB24A7" w14:textId="77777777" w:rsidR="00AA520C" w:rsidRPr="00645E15" w:rsidRDefault="00507CE4" w:rsidP="004F14A4">
      <w:pPr>
        <w:spacing w:line="360" w:lineRule="auto"/>
        <w:jc w:val="center"/>
      </w:pPr>
      <w:r w:rsidRPr="00645E15">
        <w:t>Vilnius, 2017</w:t>
      </w:r>
    </w:p>
    <w:p w14:paraId="19E9E958" w14:textId="77777777" w:rsidR="00AA520C" w:rsidRPr="00645E15" w:rsidRDefault="0030457F" w:rsidP="0030457F">
      <w:pPr>
        <w:spacing w:line="360" w:lineRule="auto"/>
        <w:ind w:left="1080"/>
        <w:jc w:val="center"/>
        <w:rPr>
          <w:b/>
        </w:rPr>
      </w:pPr>
      <w:r w:rsidRPr="00645E15">
        <w:rPr>
          <w:b/>
        </w:rPr>
        <w:lastRenderedPageBreak/>
        <w:t xml:space="preserve">I.  </w:t>
      </w:r>
      <w:r w:rsidR="00AA520C" w:rsidRPr="00645E15">
        <w:rPr>
          <w:b/>
        </w:rPr>
        <w:t>BENDROSIOS NUOSTATOS</w:t>
      </w:r>
    </w:p>
    <w:p w14:paraId="3DA9A42B" w14:textId="77777777" w:rsidR="00690C46" w:rsidRPr="00645E15" w:rsidRDefault="00690C46" w:rsidP="00690C46">
      <w:pPr>
        <w:spacing w:line="360" w:lineRule="auto"/>
        <w:ind w:left="1080"/>
        <w:rPr>
          <w:b/>
        </w:rPr>
      </w:pPr>
    </w:p>
    <w:p w14:paraId="300BDF3D" w14:textId="1C8A99C9" w:rsidR="00AA520C" w:rsidRPr="00645E15" w:rsidRDefault="00AA520C" w:rsidP="00690C46">
      <w:pPr>
        <w:spacing w:line="360" w:lineRule="auto"/>
        <w:ind w:firstLine="567"/>
        <w:jc w:val="both"/>
      </w:pPr>
      <w:r w:rsidRPr="00645E15">
        <w:t xml:space="preserve">Strateginio plano tikslas – </w:t>
      </w:r>
      <w:r w:rsidR="00C06905" w:rsidRPr="00645E15">
        <w:t xml:space="preserve">efektyviai </w:t>
      </w:r>
      <w:r w:rsidRPr="00645E15">
        <w:t xml:space="preserve">ir tikslingai organizuoti klubo veiklą, telkti klubo bendruomenę sprendžiant aktualiausias ugdymo problemas, numatyti klubo veiklos </w:t>
      </w:r>
      <w:r w:rsidR="007A4DBF" w:rsidRPr="00645E15">
        <w:t>prioritetus ir pokyčius iki 2021</w:t>
      </w:r>
      <w:r w:rsidRPr="00645E15">
        <w:t xml:space="preserve"> metų. </w:t>
      </w:r>
    </w:p>
    <w:p w14:paraId="527FE3ED" w14:textId="3266C7A3" w:rsidR="007C5EDE" w:rsidRPr="00645E15" w:rsidRDefault="00AA520C" w:rsidP="00690C46">
      <w:pPr>
        <w:spacing w:line="360" w:lineRule="auto"/>
        <w:ind w:firstLine="567"/>
        <w:jc w:val="both"/>
      </w:pPr>
      <w:r w:rsidRPr="00645E15">
        <w:t xml:space="preserve">Klubo strateginis planas parengtas vadovaujantis Lietuvos Respublikos Konstitucija, Lietuvos Respublikos </w:t>
      </w:r>
      <w:r w:rsidR="00C06905" w:rsidRPr="00645E15">
        <w:t xml:space="preserve">švietimo </w:t>
      </w:r>
      <w:r w:rsidR="007C5EDE" w:rsidRPr="00645E15">
        <w:t>įstatymu</w:t>
      </w:r>
      <w:r w:rsidRPr="00645E15">
        <w:t>,</w:t>
      </w:r>
      <w:r w:rsidR="007C5EDE" w:rsidRPr="00645E15">
        <w:t xml:space="preserve"> Valstybine švietimo 2013–2022 metų strategija, Vilniaus miesto 2010–2020 strateginiu planu,</w:t>
      </w:r>
      <w:r w:rsidRPr="00645E15">
        <w:t xml:space="preserve">  </w:t>
      </w:r>
      <w:r w:rsidR="00A234AB" w:rsidRPr="00645E15">
        <w:t xml:space="preserve">Neformaliojo vaikų švietimo </w:t>
      </w:r>
      <w:r w:rsidRPr="00645E15">
        <w:t xml:space="preserve">koncepcija (patvirtinta </w:t>
      </w:r>
      <w:r w:rsidR="00C06905" w:rsidRPr="00645E15">
        <w:t>Lietuvos Respublikos</w:t>
      </w:r>
      <w:r w:rsidRPr="00645E15">
        <w:t xml:space="preserve"> švietimo ir mokslo ministro 2005</w:t>
      </w:r>
      <w:r w:rsidR="00C06905" w:rsidRPr="00645E15">
        <w:t xml:space="preserve"> </w:t>
      </w:r>
      <w:r w:rsidR="00A234AB" w:rsidRPr="00645E15">
        <w:t xml:space="preserve">m. </w:t>
      </w:r>
      <w:r w:rsidR="00C06905" w:rsidRPr="00645E15">
        <w:t xml:space="preserve">gruodžio </w:t>
      </w:r>
      <w:r w:rsidRPr="00645E15">
        <w:t>30</w:t>
      </w:r>
      <w:r w:rsidR="00C06905" w:rsidRPr="00645E15">
        <w:t xml:space="preserve"> d.</w:t>
      </w:r>
      <w:r w:rsidRPr="00645E15">
        <w:t xml:space="preserve"> įsakymu Nr. ISAK-2695), Vaikų ir jaunimo kultūrinio ugdymo koncepcija (patvirtinta LR Švie</w:t>
      </w:r>
      <w:r w:rsidR="00A234AB" w:rsidRPr="00645E15">
        <w:t>timo ir mokslo ministro įsakymu</w:t>
      </w:r>
      <w:r w:rsidRPr="00645E15">
        <w:t xml:space="preserve"> Nr. ISAK</w:t>
      </w:r>
      <w:r w:rsidR="00A234AB" w:rsidRPr="00645E15">
        <w:t>–</w:t>
      </w:r>
      <w:r w:rsidRPr="00645E15">
        <w:t>43, 2008</w:t>
      </w:r>
      <w:r w:rsidR="00A234AB" w:rsidRPr="00645E15">
        <w:t>–</w:t>
      </w:r>
      <w:r w:rsidRPr="00645E15">
        <w:t>01</w:t>
      </w:r>
      <w:r w:rsidR="00A234AB" w:rsidRPr="00645E15">
        <w:t>–</w:t>
      </w:r>
      <w:r w:rsidRPr="00645E15">
        <w:t xml:space="preserve">09), </w:t>
      </w:r>
      <w:r w:rsidR="00A234AB" w:rsidRPr="00645E15">
        <w:t>Vilniaus miesto savivaldybės neformaliojo švietimo įstaigų veiklos organizavimo tvarkos aprašu, patvirtintu administracijos direktorės 2016 m. gruodžio 30 d. įsakymu Nr. 30-2882</w:t>
      </w:r>
      <w:r w:rsidR="00C06905" w:rsidRPr="00645E15">
        <w:rPr>
          <w:rFonts w:eastAsia="Calibri"/>
        </w:rPr>
        <w:t xml:space="preserve">, kitais </w:t>
      </w:r>
      <w:r w:rsidR="00C06905" w:rsidRPr="00645E15">
        <w:t>Lietuvos Respublikos</w:t>
      </w:r>
      <w:r w:rsidRPr="00645E15">
        <w:t xml:space="preserve"> </w:t>
      </w:r>
      <w:r w:rsidR="003302DB" w:rsidRPr="00645E15">
        <w:t xml:space="preserve">švietimo </w:t>
      </w:r>
      <w:r w:rsidRPr="00645E15">
        <w:t>ir mokslo ministerijos</w:t>
      </w:r>
      <w:r w:rsidR="00C06905" w:rsidRPr="00645E15">
        <w:t xml:space="preserve"> bei </w:t>
      </w:r>
      <w:r w:rsidRPr="00645E15">
        <w:t>Vilniaus miesto savivaldybės norminiais teisės aktais bei klubo nuostatais</w:t>
      </w:r>
      <w:r w:rsidR="008C06CF" w:rsidRPr="00645E15">
        <w:t>, patvirtintais 2007 m. lapkričio 26 d</w:t>
      </w:r>
      <w:r w:rsidRPr="00645E15">
        <w:t xml:space="preserve">. </w:t>
      </w:r>
      <w:r w:rsidR="008C06CF" w:rsidRPr="00645E15">
        <w:t>Vilniaus miesto savivaldybės administracijos Švietimo skyriaus vedėjo įsakymu Nr. A500–1458–(1.2–k66).</w:t>
      </w:r>
    </w:p>
    <w:p w14:paraId="0F57E0DB" w14:textId="77777777" w:rsidR="007C5EDE" w:rsidRPr="00645E15" w:rsidRDefault="00AA520C" w:rsidP="00690C46">
      <w:pPr>
        <w:spacing w:line="360" w:lineRule="auto"/>
        <w:ind w:firstLine="567"/>
        <w:jc w:val="both"/>
      </w:pPr>
      <w:r w:rsidRPr="00645E15">
        <w:t>Klub</w:t>
      </w:r>
      <w:r w:rsidR="00507CE4" w:rsidRPr="00645E15">
        <w:t>o 2017</w:t>
      </w:r>
      <w:r w:rsidRPr="00645E15">
        <w:t>–</w:t>
      </w:r>
      <w:r w:rsidR="00F96709" w:rsidRPr="00645E15">
        <w:t>202</w:t>
      </w:r>
      <w:r w:rsidR="00507CE4" w:rsidRPr="00645E15">
        <w:t>2</w:t>
      </w:r>
      <w:r w:rsidRPr="00645E15">
        <w:t xml:space="preserve"> metų strategi</w:t>
      </w:r>
      <w:r w:rsidR="00507CE4" w:rsidRPr="00645E15">
        <w:t>nį planą rengė direktoriaus 2017</w:t>
      </w:r>
      <w:r w:rsidRPr="00645E15">
        <w:t xml:space="preserve"> m</w:t>
      </w:r>
      <w:r w:rsidR="00F9467B" w:rsidRPr="00645E15">
        <w:t>. balandžio 3</w:t>
      </w:r>
      <w:r w:rsidR="00651ADC" w:rsidRPr="00645E15">
        <w:t xml:space="preserve"> d. įsakymu Nr.1</w:t>
      </w:r>
      <w:r w:rsidR="00A234AB" w:rsidRPr="00645E15">
        <w:t>–</w:t>
      </w:r>
      <w:r w:rsidR="00651ADC" w:rsidRPr="00645E15">
        <w:t>48</w:t>
      </w:r>
      <w:r w:rsidR="007C5EDE" w:rsidRPr="00645E15">
        <w:t xml:space="preserve"> </w:t>
      </w:r>
      <w:r w:rsidRPr="00645E15">
        <w:t>patvirtinta darbo grupė. Jos pasiūlymus svarstė pedagogų tarybos ir klubo tarybos posėdžiuose. Rengiant strateginį planą buvo laikomasi viešumo, atvirumo ir bendradarbiavimo principų.</w:t>
      </w:r>
      <w:r w:rsidR="007A4DBF" w:rsidRPr="00645E15">
        <w:t xml:space="preserve"> </w:t>
      </w:r>
      <w:r w:rsidR="007C5EDE" w:rsidRPr="00645E15">
        <w:t>Strateginio plano dokumente pateikiama:</w:t>
      </w:r>
    </w:p>
    <w:p w14:paraId="3959D84C" w14:textId="77777777" w:rsidR="007C5EDE" w:rsidRPr="00645E15" w:rsidRDefault="007C5EDE" w:rsidP="00392435">
      <w:pPr>
        <w:pStyle w:val="Sraopastraipa"/>
        <w:numPr>
          <w:ilvl w:val="0"/>
          <w:numId w:val="11"/>
        </w:numPr>
        <w:spacing w:line="360" w:lineRule="auto"/>
        <w:jc w:val="both"/>
        <w:rPr>
          <w:rFonts w:ascii="Times New Roman" w:hAnsi="Times New Roman" w:cs="Times New Roman"/>
          <w:sz w:val="24"/>
          <w:szCs w:val="24"/>
        </w:rPr>
      </w:pPr>
      <w:r w:rsidRPr="00645E15">
        <w:rPr>
          <w:rFonts w:ascii="Times New Roman" w:hAnsi="Times New Roman" w:cs="Times New Roman"/>
          <w:sz w:val="24"/>
          <w:szCs w:val="24"/>
        </w:rPr>
        <w:t>Vaikų ir jaunimo klubo „Jaunystė“ istorinė raida;</w:t>
      </w:r>
    </w:p>
    <w:p w14:paraId="46CBB1ED" w14:textId="77777777" w:rsidR="007C5EDE" w:rsidRPr="00645E15" w:rsidRDefault="007C5EDE" w:rsidP="00392435">
      <w:pPr>
        <w:pStyle w:val="Sraopastraipa"/>
        <w:numPr>
          <w:ilvl w:val="0"/>
          <w:numId w:val="11"/>
        </w:numPr>
        <w:spacing w:line="360" w:lineRule="auto"/>
        <w:jc w:val="both"/>
        <w:rPr>
          <w:rFonts w:ascii="Times New Roman" w:hAnsi="Times New Roman" w:cs="Times New Roman"/>
          <w:sz w:val="24"/>
          <w:szCs w:val="24"/>
        </w:rPr>
      </w:pPr>
      <w:r w:rsidRPr="00645E15">
        <w:rPr>
          <w:rFonts w:ascii="Times New Roman" w:hAnsi="Times New Roman" w:cs="Times New Roman"/>
          <w:sz w:val="24"/>
          <w:szCs w:val="24"/>
        </w:rPr>
        <w:t>Bendroji informacija apie klubą;</w:t>
      </w:r>
    </w:p>
    <w:p w14:paraId="0F75B488" w14:textId="77777777" w:rsidR="007C5EDE" w:rsidRPr="00645E15" w:rsidRDefault="007C5EDE" w:rsidP="00392435">
      <w:pPr>
        <w:pStyle w:val="Sraopastraipa"/>
        <w:numPr>
          <w:ilvl w:val="0"/>
          <w:numId w:val="11"/>
        </w:numPr>
        <w:spacing w:line="360" w:lineRule="auto"/>
        <w:jc w:val="both"/>
        <w:rPr>
          <w:rFonts w:ascii="Times New Roman" w:hAnsi="Times New Roman" w:cs="Times New Roman"/>
          <w:sz w:val="24"/>
          <w:szCs w:val="24"/>
        </w:rPr>
      </w:pPr>
      <w:r w:rsidRPr="00645E15">
        <w:rPr>
          <w:rFonts w:ascii="Times New Roman" w:hAnsi="Times New Roman" w:cs="Times New Roman"/>
          <w:sz w:val="24"/>
          <w:szCs w:val="24"/>
        </w:rPr>
        <w:t>Situacijos analizė (išorės ir vidaus aplinkos);</w:t>
      </w:r>
    </w:p>
    <w:p w14:paraId="319B7A4F" w14:textId="77777777" w:rsidR="007C5EDE" w:rsidRPr="00645E15" w:rsidRDefault="007C5EDE" w:rsidP="00392435">
      <w:pPr>
        <w:pStyle w:val="Sraopastraipa"/>
        <w:numPr>
          <w:ilvl w:val="0"/>
          <w:numId w:val="11"/>
        </w:numPr>
        <w:spacing w:line="360" w:lineRule="auto"/>
        <w:jc w:val="both"/>
        <w:rPr>
          <w:rFonts w:ascii="Times New Roman" w:hAnsi="Times New Roman" w:cs="Times New Roman"/>
          <w:sz w:val="24"/>
          <w:szCs w:val="24"/>
        </w:rPr>
      </w:pPr>
      <w:r w:rsidRPr="00645E15">
        <w:rPr>
          <w:rFonts w:ascii="Times New Roman" w:hAnsi="Times New Roman" w:cs="Times New Roman"/>
          <w:sz w:val="24"/>
          <w:szCs w:val="24"/>
        </w:rPr>
        <w:t>Klubo misija, vizija, filosofija ir vertybės;</w:t>
      </w:r>
    </w:p>
    <w:p w14:paraId="34AFE551" w14:textId="77777777" w:rsidR="007C5EDE" w:rsidRPr="00645E15" w:rsidRDefault="007C5EDE" w:rsidP="00392435">
      <w:pPr>
        <w:pStyle w:val="Sraopastraipa"/>
        <w:numPr>
          <w:ilvl w:val="0"/>
          <w:numId w:val="11"/>
        </w:numPr>
        <w:spacing w:line="360" w:lineRule="auto"/>
        <w:jc w:val="both"/>
        <w:rPr>
          <w:rFonts w:ascii="Times New Roman" w:hAnsi="Times New Roman" w:cs="Times New Roman"/>
          <w:sz w:val="24"/>
          <w:szCs w:val="24"/>
        </w:rPr>
      </w:pPr>
      <w:r w:rsidRPr="00645E15">
        <w:rPr>
          <w:rFonts w:ascii="Times New Roman" w:hAnsi="Times New Roman" w:cs="Times New Roman"/>
          <w:sz w:val="24"/>
          <w:szCs w:val="24"/>
        </w:rPr>
        <w:t>Klubo strateginiai</w:t>
      </w:r>
      <w:r w:rsidR="007A4DBF" w:rsidRPr="00645E15">
        <w:rPr>
          <w:rFonts w:ascii="Times New Roman" w:hAnsi="Times New Roman" w:cs="Times New Roman"/>
          <w:sz w:val="24"/>
          <w:szCs w:val="24"/>
        </w:rPr>
        <w:t xml:space="preserve"> tikslai ir uždaviniai 2017–2021</w:t>
      </w:r>
      <w:r w:rsidRPr="00645E15">
        <w:rPr>
          <w:rFonts w:ascii="Times New Roman" w:hAnsi="Times New Roman" w:cs="Times New Roman"/>
          <w:sz w:val="24"/>
          <w:szCs w:val="24"/>
        </w:rPr>
        <w:t xml:space="preserve"> m. laikotarpiui;</w:t>
      </w:r>
    </w:p>
    <w:p w14:paraId="5AFD2C3E" w14:textId="77777777" w:rsidR="007C5EDE" w:rsidRPr="00645E15" w:rsidRDefault="007C5EDE" w:rsidP="00392435">
      <w:pPr>
        <w:pStyle w:val="Sraopastraipa"/>
        <w:numPr>
          <w:ilvl w:val="0"/>
          <w:numId w:val="11"/>
        </w:numPr>
        <w:spacing w:line="360" w:lineRule="auto"/>
        <w:jc w:val="both"/>
        <w:rPr>
          <w:rFonts w:ascii="Times New Roman" w:hAnsi="Times New Roman" w:cs="Times New Roman"/>
          <w:sz w:val="24"/>
          <w:szCs w:val="24"/>
        </w:rPr>
      </w:pPr>
      <w:r w:rsidRPr="00645E15">
        <w:rPr>
          <w:rFonts w:ascii="Times New Roman" w:hAnsi="Times New Roman" w:cs="Times New Roman"/>
          <w:sz w:val="24"/>
          <w:szCs w:val="24"/>
        </w:rPr>
        <w:t>Trumpa strateginio plano rengimo eigos apžvalga.</w:t>
      </w:r>
    </w:p>
    <w:p w14:paraId="3D971BDE" w14:textId="77777777" w:rsidR="00AA520C" w:rsidRPr="00645E15" w:rsidRDefault="00AA520C" w:rsidP="006447C1">
      <w:pPr>
        <w:spacing w:line="360" w:lineRule="auto"/>
        <w:jc w:val="center"/>
        <w:rPr>
          <w:b/>
        </w:rPr>
      </w:pPr>
      <w:r w:rsidRPr="00645E15">
        <w:rPr>
          <w:b/>
        </w:rPr>
        <w:lastRenderedPageBreak/>
        <w:t>II.</w:t>
      </w:r>
      <w:r w:rsidR="0030457F" w:rsidRPr="00645E15">
        <w:rPr>
          <w:b/>
        </w:rPr>
        <w:t xml:space="preserve">  </w:t>
      </w:r>
      <w:r w:rsidRPr="00645E15">
        <w:rPr>
          <w:b/>
        </w:rPr>
        <w:t xml:space="preserve"> BENDROSIOS ŽINIOS</w:t>
      </w:r>
    </w:p>
    <w:p w14:paraId="6914E937" w14:textId="77777777" w:rsidR="0030457F" w:rsidRPr="00645E15" w:rsidRDefault="0030457F" w:rsidP="0030457F">
      <w:pPr>
        <w:spacing w:line="360" w:lineRule="auto"/>
        <w:jc w:val="both"/>
        <w:rPr>
          <w:b/>
        </w:rPr>
      </w:pPr>
    </w:p>
    <w:p w14:paraId="6243CD74" w14:textId="77777777" w:rsidR="007C5EDE" w:rsidRPr="00645E15" w:rsidRDefault="007C5EDE" w:rsidP="0030457F">
      <w:pPr>
        <w:spacing w:line="360" w:lineRule="auto"/>
        <w:ind w:firstLine="567"/>
        <w:jc w:val="both"/>
        <w:rPr>
          <w:b/>
        </w:rPr>
      </w:pPr>
      <w:r w:rsidRPr="00645E15">
        <w:rPr>
          <w:b/>
        </w:rPr>
        <w:t xml:space="preserve">Pavadinimas – </w:t>
      </w:r>
      <w:r w:rsidRPr="00645E15">
        <w:t>vaikų ir jaunimo klubas „Jaunystė“</w:t>
      </w:r>
      <w:r w:rsidR="0030457F" w:rsidRPr="00645E15">
        <w:t>;</w:t>
      </w:r>
    </w:p>
    <w:p w14:paraId="5E2DB940" w14:textId="77777777" w:rsidR="007C5EDE" w:rsidRPr="00645E15" w:rsidRDefault="007C5EDE" w:rsidP="0030457F">
      <w:pPr>
        <w:spacing w:line="360" w:lineRule="auto"/>
        <w:ind w:firstLine="567"/>
        <w:jc w:val="both"/>
        <w:rPr>
          <w:b/>
        </w:rPr>
      </w:pPr>
      <w:r w:rsidRPr="00645E15">
        <w:rPr>
          <w:b/>
        </w:rPr>
        <w:t xml:space="preserve">Steigėjas </w:t>
      </w:r>
      <w:r w:rsidRPr="00645E15">
        <w:t>– Vilniaus miesto savivaldybės taryba, kodas 111109233, adresas Konstitucijos pr. 3, LT-09601, Vilnius;</w:t>
      </w:r>
    </w:p>
    <w:p w14:paraId="1B28AB7D" w14:textId="77777777" w:rsidR="007C5EDE" w:rsidRPr="00645E15" w:rsidRDefault="007C5EDE" w:rsidP="0030457F">
      <w:pPr>
        <w:spacing w:line="360" w:lineRule="auto"/>
        <w:ind w:firstLine="567"/>
        <w:jc w:val="both"/>
      </w:pPr>
      <w:r w:rsidRPr="00645E15">
        <w:rPr>
          <w:b/>
        </w:rPr>
        <w:t xml:space="preserve">Klubo įsteigimo data – </w:t>
      </w:r>
      <w:r w:rsidRPr="00645E15">
        <w:t>1994 m. rugsėjo 21 d.</w:t>
      </w:r>
    </w:p>
    <w:p w14:paraId="024788B8" w14:textId="77777777" w:rsidR="007C5EDE" w:rsidRPr="00645E15" w:rsidRDefault="007C5EDE" w:rsidP="0030457F">
      <w:pPr>
        <w:spacing w:line="360" w:lineRule="auto"/>
        <w:ind w:firstLine="567"/>
        <w:jc w:val="both"/>
      </w:pPr>
      <w:r w:rsidRPr="00645E15">
        <w:rPr>
          <w:b/>
        </w:rPr>
        <w:t xml:space="preserve">Tipas – </w:t>
      </w:r>
      <w:r w:rsidRPr="00645E15">
        <w:t xml:space="preserve">klubas, juridinis statusas – 1; </w:t>
      </w:r>
    </w:p>
    <w:p w14:paraId="0D54B810" w14:textId="77777777" w:rsidR="007C5EDE" w:rsidRPr="00645E15" w:rsidRDefault="007C5EDE" w:rsidP="0030457F">
      <w:pPr>
        <w:spacing w:line="360" w:lineRule="auto"/>
        <w:ind w:firstLine="567"/>
        <w:jc w:val="both"/>
      </w:pPr>
      <w:r w:rsidRPr="00645E15">
        <w:rPr>
          <w:b/>
        </w:rPr>
        <w:t xml:space="preserve">Identifikavimo kodas – </w:t>
      </w:r>
      <w:r w:rsidRPr="00645E15">
        <w:t>191663668;</w:t>
      </w:r>
    </w:p>
    <w:p w14:paraId="062600A8" w14:textId="77777777" w:rsidR="007C5EDE" w:rsidRPr="00645E15" w:rsidRDefault="007C5EDE" w:rsidP="0030457F">
      <w:pPr>
        <w:spacing w:line="360" w:lineRule="auto"/>
        <w:ind w:firstLine="567"/>
        <w:jc w:val="both"/>
      </w:pPr>
      <w:r w:rsidRPr="00645E15">
        <w:rPr>
          <w:b/>
        </w:rPr>
        <w:t xml:space="preserve">Ugdymo kalba – </w:t>
      </w:r>
      <w:r w:rsidRPr="00645E15">
        <w:t>lietuvių;</w:t>
      </w:r>
    </w:p>
    <w:p w14:paraId="7AF3D208" w14:textId="77777777" w:rsidR="007C5EDE" w:rsidRPr="00645E15" w:rsidRDefault="007C5EDE" w:rsidP="0030457F">
      <w:pPr>
        <w:spacing w:line="360" w:lineRule="auto"/>
        <w:ind w:firstLine="567"/>
        <w:jc w:val="both"/>
      </w:pPr>
      <w:r w:rsidRPr="00645E15">
        <w:rPr>
          <w:b/>
        </w:rPr>
        <w:t xml:space="preserve">Klubo priklausomybės tipas – </w:t>
      </w:r>
      <w:r w:rsidRPr="00645E15">
        <w:t>2 (savivaldybės);</w:t>
      </w:r>
    </w:p>
    <w:p w14:paraId="76CD89DF" w14:textId="77777777" w:rsidR="007C5EDE" w:rsidRPr="00645E15" w:rsidRDefault="007C5EDE" w:rsidP="0030457F">
      <w:pPr>
        <w:spacing w:line="360" w:lineRule="auto"/>
        <w:ind w:firstLine="567"/>
        <w:jc w:val="both"/>
        <w:rPr>
          <w:b/>
        </w:rPr>
      </w:pPr>
      <w:r w:rsidRPr="00645E15">
        <w:rPr>
          <w:b/>
        </w:rPr>
        <w:t xml:space="preserve">Ugdymo forma – </w:t>
      </w:r>
      <w:r w:rsidRPr="00645E15">
        <w:t>dieninė, vakarinė, savaitgalio, vasaros;</w:t>
      </w:r>
    </w:p>
    <w:p w14:paraId="462F2AD2" w14:textId="77777777" w:rsidR="007C5EDE" w:rsidRPr="00645E15" w:rsidRDefault="007C5EDE" w:rsidP="0030457F">
      <w:pPr>
        <w:spacing w:line="360" w:lineRule="auto"/>
        <w:ind w:firstLine="567"/>
        <w:jc w:val="both"/>
      </w:pPr>
      <w:r w:rsidRPr="00645E15">
        <w:rPr>
          <w:b/>
        </w:rPr>
        <w:t xml:space="preserve">Klubo adresas: </w:t>
      </w:r>
      <w:r w:rsidR="0030457F" w:rsidRPr="00645E15">
        <w:t>Saltoniškių g. 21</w:t>
      </w:r>
      <w:r w:rsidRPr="00645E15">
        <w:t>, Vilnius</w:t>
      </w:r>
      <w:r w:rsidR="0030457F" w:rsidRPr="00645E15">
        <w:t>,</w:t>
      </w:r>
      <w:r w:rsidRPr="00645E15">
        <w:rPr>
          <w:b/>
        </w:rPr>
        <w:t xml:space="preserve"> </w:t>
      </w:r>
      <w:r w:rsidRPr="00645E15">
        <w:t>tel. 85</w:t>
      </w:r>
      <w:r w:rsidR="0030457F" w:rsidRPr="00645E15">
        <w:t> 272 7083</w:t>
      </w:r>
      <w:r w:rsidRPr="00645E15">
        <w:t>; 86 8</w:t>
      </w:r>
      <w:r w:rsidR="0030457F" w:rsidRPr="00645E15">
        <w:t>51</w:t>
      </w:r>
      <w:r w:rsidRPr="00645E15">
        <w:t xml:space="preserve"> </w:t>
      </w:r>
      <w:r w:rsidR="0030457F" w:rsidRPr="00645E15">
        <w:t>7844</w:t>
      </w:r>
      <w:r w:rsidRPr="00645E15">
        <w:t>;</w:t>
      </w:r>
    </w:p>
    <w:p w14:paraId="1A8A890B" w14:textId="77777777" w:rsidR="007C5EDE" w:rsidRPr="00645E15" w:rsidRDefault="007C5EDE" w:rsidP="0030457F">
      <w:pPr>
        <w:spacing w:line="360" w:lineRule="auto"/>
        <w:ind w:firstLine="567"/>
        <w:rPr>
          <w:b/>
        </w:rPr>
      </w:pPr>
      <w:r w:rsidRPr="00645E15">
        <w:rPr>
          <w:b/>
        </w:rPr>
        <w:t>Internetinis puslapis</w:t>
      </w:r>
      <w:r w:rsidR="0030457F" w:rsidRPr="00645E15">
        <w:rPr>
          <w:b/>
        </w:rPr>
        <w:t>:</w:t>
      </w:r>
      <w:r w:rsidRPr="00645E15">
        <w:rPr>
          <w:b/>
        </w:rPr>
        <w:t xml:space="preserve"> </w:t>
      </w:r>
      <w:hyperlink r:id="rId8" w:history="1">
        <w:r w:rsidRPr="00645E15">
          <w:rPr>
            <w:rStyle w:val="Hipersaitas"/>
            <w:b/>
          </w:rPr>
          <w:t>www.</w:t>
        </w:r>
      </w:hyperlink>
      <w:r w:rsidR="0030457F" w:rsidRPr="00645E15">
        <w:rPr>
          <w:rStyle w:val="Hipersaitas"/>
          <w:b/>
        </w:rPr>
        <w:t>klubasjaunyste.lt</w:t>
      </w:r>
      <w:r w:rsidRPr="00645E15">
        <w:rPr>
          <w:b/>
        </w:rPr>
        <w:t xml:space="preserve"> </w:t>
      </w:r>
    </w:p>
    <w:p w14:paraId="4FB81ACD" w14:textId="77777777" w:rsidR="007C5EDE" w:rsidRPr="00645E15" w:rsidRDefault="007C5EDE" w:rsidP="0030457F">
      <w:pPr>
        <w:spacing w:line="360" w:lineRule="auto"/>
        <w:ind w:firstLine="567"/>
        <w:rPr>
          <w:b/>
        </w:rPr>
      </w:pPr>
      <w:r w:rsidRPr="00645E15">
        <w:rPr>
          <w:b/>
        </w:rPr>
        <w:t>E</w:t>
      </w:r>
      <w:r w:rsidR="0030457F" w:rsidRPr="00645E15">
        <w:rPr>
          <w:b/>
        </w:rPr>
        <w:t>l</w:t>
      </w:r>
      <w:r w:rsidRPr="00645E15">
        <w:rPr>
          <w:b/>
        </w:rPr>
        <w:t>. paštas</w:t>
      </w:r>
      <w:r w:rsidR="0030457F" w:rsidRPr="00645E15">
        <w:rPr>
          <w:b/>
        </w:rPr>
        <w:t xml:space="preserve">: </w:t>
      </w:r>
      <w:hyperlink r:id="rId9" w:history="1">
        <w:r w:rsidR="0030457F" w:rsidRPr="00645E15">
          <w:rPr>
            <w:rStyle w:val="Hipersaitas"/>
            <w:b/>
          </w:rPr>
          <w:t>rastine@klubasjaunyste.vilnius.lm.lt</w:t>
        </w:r>
      </w:hyperlink>
    </w:p>
    <w:p w14:paraId="64E8FFF7" w14:textId="77777777" w:rsidR="007C5EDE" w:rsidRPr="00645E15" w:rsidRDefault="007C5EDE" w:rsidP="00AA520C">
      <w:pPr>
        <w:spacing w:line="360" w:lineRule="auto"/>
        <w:rPr>
          <w:b/>
        </w:rPr>
      </w:pPr>
    </w:p>
    <w:p w14:paraId="59B08A3C" w14:textId="77777777" w:rsidR="0030457F" w:rsidRPr="00645E15" w:rsidRDefault="0030457F" w:rsidP="0030457F">
      <w:pPr>
        <w:spacing w:line="360" w:lineRule="auto"/>
        <w:jc w:val="center"/>
        <w:rPr>
          <w:b/>
        </w:rPr>
      </w:pPr>
      <w:r w:rsidRPr="00645E15">
        <w:rPr>
          <w:b/>
        </w:rPr>
        <w:t>III. KLUBO PRISTATYMAS</w:t>
      </w:r>
    </w:p>
    <w:p w14:paraId="64B40207" w14:textId="77777777" w:rsidR="0030457F" w:rsidRPr="00645E15" w:rsidRDefault="0030457F" w:rsidP="0030457F">
      <w:pPr>
        <w:spacing w:line="360" w:lineRule="auto"/>
        <w:jc w:val="center"/>
        <w:rPr>
          <w:b/>
        </w:rPr>
      </w:pPr>
    </w:p>
    <w:p w14:paraId="68BEA566" w14:textId="77777777" w:rsidR="0030457F" w:rsidRPr="00645E15" w:rsidRDefault="0030457F" w:rsidP="0030457F">
      <w:pPr>
        <w:spacing w:line="360" w:lineRule="auto"/>
        <w:ind w:firstLine="567"/>
        <w:jc w:val="both"/>
      </w:pPr>
      <w:r w:rsidRPr="00645E15">
        <w:t>Vilniaus vaikų ir jaunimo klubas „Jaunystė“ savo veiklą pradėjo 1994 m. rugsėjo 21 d. Vilniaus vaikų ir jaunimo klubo „Jaunystė“ nuostatose akcentuojama, kad klubas yra biudžetinė, pelno nesiekianti švietimo, vaikų (jaunuolių) neformaliojo ugdymo institucija, besirūpinanti vaikų (jaunimo) po pamokine veik</w:t>
      </w:r>
      <w:r w:rsidR="00685EDD" w:rsidRPr="00645E15">
        <w:t>la, laisvalaikio organizavimu. Ne</w:t>
      </w:r>
      <w:r w:rsidRPr="00645E15">
        <w:t>formaliojo vaikų švietimo veikla klube yra skiriama laisvai ją pasirinkusių vaikų asmeninėms</w:t>
      </w:r>
      <w:r w:rsidR="0024281B" w:rsidRPr="00645E15">
        <w:t>,</w:t>
      </w:r>
      <w:r w:rsidR="0024281B" w:rsidRPr="00645E15">
        <w:rPr>
          <w:rFonts w:ascii="TimesNewRomanPSMT" w:hAnsi="TimesNewRomanPSMT" w:cs="TimesNewRomanPSMT"/>
        </w:rPr>
        <w:t xml:space="preserve"> socialinėms, edukacinėms, profesinėms</w:t>
      </w:r>
      <w:r w:rsidRPr="00645E15">
        <w:t xml:space="preserve"> kompetencijoms ugdyti meno, socializacijos, pilietiškumo srityse.</w:t>
      </w:r>
    </w:p>
    <w:p w14:paraId="3DEE5233" w14:textId="7463F8B3" w:rsidR="004B57CB" w:rsidRDefault="00214FC3" w:rsidP="007A6D37">
      <w:pPr>
        <w:spacing w:line="360" w:lineRule="auto"/>
        <w:ind w:firstLine="567"/>
        <w:jc w:val="both"/>
      </w:pPr>
      <w:r w:rsidRPr="00645E15">
        <w:lastRenderedPageBreak/>
        <w:t>Klube „Jaunystė“ veikia folkloro, dailės, piešimo būreliai bei atvira erdvė. Klube aktyviai vykdoma socialinė, prevencin</w:t>
      </w:r>
      <w:r w:rsidR="00685EDD" w:rsidRPr="00645E15">
        <w:t>ė, kultūrinė ir pažintinė veiklos</w:t>
      </w:r>
      <w:r w:rsidRPr="00645E15">
        <w:t xml:space="preserve">. Iš viso klubą lanko virš 90 vaikų ir jaunuolių, kurių amžius svyruoja nuo </w:t>
      </w:r>
      <w:r w:rsidR="00BB070C" w:rsidRPr="00645E15">
        <w:t xml:space="preserve">7 </w:t>
      </w:r>
      <w:r w:rsidRPr="00645E15">
        <w:t xml:space="preserve">iki 29 metų. Didžioji dalis įstaigą lankančių vaikų yra iš Žvėryno </w:t>
      </w:r>
      <w:r w:rsidR="00BB070C" w:rsidRPr="00645E15">
        <w:t>seniūnijos</w:t>
      </w:r>
      <w:r w:rsidRPr="00645E15">
        <w:t xml:space="preserve">, likusieji vaikai ir jaunuoliai atvyksta ir iš kitų Vilniaus miesto </w:t>
      </w:r>
      <w:r w:rsidR="00BB070C" w:rsidRPr="00645E15">
        <w:t xml:space="preserve">seniūnijų </w:t>
      </w:r>
      <w:r w:rsidRPr="00645E15">
        <w:t>bei Vilniaus miesto rajonų. Pastaraisiais metais, nuo 2014–2015 m., vaikų ir jaunuolių skaičius klube „Jaunystė“ išaugo. Diagramoje (</w:t>
      </w:r>
      <w:r w:rsidRPr="00645E15">
        <w:rPr>
          <w:i/>
        </w:rPr>
        <w:t>žr. 1 pav.</w:t>
      </w:r>
      <w:r w:rsidRPr="00645E15">
        <w:t xml:space="preserve">) pavaizduotas nuolat klubą lankančių ugdytinių skaičius 2013–2017 m. duomenimis.  Klubą lankančių vaikų ir jaunuolių skaičius 2013–2015 m. </w:t>
      </w:r>
      <w:r w:rsidR="005B1C49" w:rsidRPr="00645E15">
        <w:t xml:space="preserve">m. </w:t>
      </w:r>
      <w:r w:rsidRPr="00645E15">
        <w:t xml:space="preserve">laikotarpiu buvo stabilus, o nuo </w:t>
      </w:r>
      <w:r w:rsidR="005B1C49" w:rsidRPr="00645E15">
        <w:t>2015 m. rugsėjo</w:t>
      </w:r>
      <w:r w:rsidRPr="00645E15">
        <w:t xml:space="preserve"> išaugo apytiksliai </w:t>
      </w:r>
      <w:r w:rsidR="005B1C49" w:rsidRPr="00645E15">
        <w:t>38 %</w:t>
      </w:r>
      <w:r w:rsidR="004B57CB">
        <w:t>. Galima teigti, jog išaugusį ugdytinių skaičių nulėmė didesnis klubo veiklos viešinimas dalyvaujant renginiuose bei organizuojant parodas. 2015–2017 m. m vaikų ir jaunuolių skaičius klube išliko stabilus.</w:t>
      </w:r>
    </w:p>
    <w:p w14:paraId="3F748A7E" w14:textId="28C99ED9" w:rsidR="000804A0" w:rsidRPr="00645E15" w:rsidRDefault="00BB070C" w:rsidP="007A6D37">
      <w:pPr>
        <w:spacing w:line="360" w:lineRule="auto"/>
        <w:ind w:firstLine="567"/>
        <w:jc w:val="both"/>
      </w:pPr>
      <w:r w:rsidRPr="0075217B">
        <w:rPr>
          <w:noProof/>
        </w:rPr>
        <w:drawing>
          <wp:anchor distT="0" distB="0" distL="114300" distR="114300" simplePos="0" relativeHeight="251659776" behindDoc="0" locked="0" layoutInCell="1" allowOverlap="1" wp14:anchorId="2AB6ED96" wp14:editId="01264045">
            <wp:simplePos x="0" y="0"/>
            <wp:positionH relativeFrom="column">
              <wp:posOffset>2052320</wp:posOffset>
            </wp:positionH>
            <wp:positionV relativeFrom="page">
              <wp:posOffset>2669540</wp:posOffset>
            </wp:positionV>
            <wp:extent cx="5420360" cy="2889250"/>
            <wp:effectExtent l="0" t="0" r="8890" b="6350"/>
            <wp:wrapSquare wrapText="bothSides"/>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74F1EB19" w14:textId="302F996F" w:rsidR="000804A0" w:rsidRPr="00645E15" w:rsidRDefault="000804A0" w:rsidP="000804A0">
      <w:pPr>
        <w:spacing w:line="360" w:lineRule="auto"/>
        <w:jc w:val="both"/>
      </w:pPr>
    </w:p>
    <w:p w14:paraId="7FD50A6D" w14:textId="77777777" w:rsidR="000804A0" w:rsidRPr="00645E15" w:rsidRDefault="000804A0" w:rsidP="007A4DBF">
      <w:pPr>
        <w:jc w:val="center"/>
        <w:rPr>
          <w:b/>
        </w:rPr>
      </w:pPr>
    </w:p>
    <w:p w14:paraId="2AFDEA9D" w14:textId="77777777" w:rsidR="000804A0" w:rsidRPr="00645E15" w:rsidRDefault="000804A0" w:rsidP="007A4DBF">
      <w:pPr>
        <w:jc w:val="center"/>
        <w:rPr>
          <w:b/>
        </w:rPr>
      </w:pPr>
    </w:p>
    <w:p w14:paraId="6A1E5BFB" w14:textId="77777777" w:rsidR="000804A0" w:rsidRPr="00645E15" w:rsidRDefault="000804A0" w:rsidP="007A4DBF">
      <w:pPr>
        <w:jc w:val="center"/>
        <w:rPr>
          <w:b/>
        </w:rPr>
      </w:pPr>
    </w:p>
    <w:p w14:paraId="29BB88F2" w14:textId="77777777" w:rsidR="000804A0" w:rsidRPr="00645E15" w:rsidRDefault="000804A0" w:rsidP="007A4DBF">
      <w:pPr>
        <w:jc w:val="center"/>
        <w:rPr>
          <w:b/>
        </w:rPr>
      </w:pPr>
    </w:p>
    <w:p w14:paraId="1A8180CF" w14:textId="77777777" w:rsidR="000804A0" w:rsidRPr="00645E15" w:rsidRDefault="000804A0" w:rsidP="007A4DBF">
      <w:pPr>
        <w:jc w:val="center"/>
        <w:rPr>
          <w:b/>
        </w:rPr>
      </w:pPr>
    </w:p>
    <w:p w14:paraId="75375751" w14:textId="77777777" w:rsidR="000804A0" w:rsidRPr="00645E15" w:rsidRDefault="000804A0" w:rsidP="007A4DBF">
      <w:pPr>
        <w:jc w:val="center"/>
        <w:rPr>
          <w:b/>
        </w:rPr>
      </w:pPr>
    </w:p>
    <w:p w14:paraId="671DC1A0" w14:textId="77777777" w:rsidR="000804A0" w:rsidRPr="00645E15" w:rsidRDefault="000804A0" w:rsidP="007A4DBF">
      <w:pPr>
        <w:jc w:val="center"/>
        <w:rPr>
          <w:b/>
        </w:rPr>
      </w:pPr>
    </w:p>
    <w:p w14:paraId="7B99F30F" w14:textId="77777777" w:rsidR="000804A0" w:rsidRPr="00645E15" w:rsidRDefault="000804A0" w:rsidP="007A4DBF">
      <w:pPr>
        <w:jc w:val="center"/>
        <w:rPr>
          <w:b/>
        </w:rPr>
      </w:pPr>
    </w:p>
    <w:p w14:paraId="5C0E81C8" w14:textId="77777777" w:rsidR="000804A0" w:rsidRPr="00645E15" w:rsidRDefault="000804A0" w:rsidP="007A4DBF">
      <w:pPr>
        <w:jc w:val="center"/>
        <w:rPr>
          <w:b/>
        </w:rPr>
      </w:pPr>
    </w:p>
    <w:p w14:paraId="3395AEE6" w14:textId="77777777" w:rsidR="000804A0" w:rsidRPr="00645E15" w:rsidRDefault="000804A0" w:rsidP="007A4DBF">
      <w:pPr>
        <w:jc w:val="center"/>
        <w:rPr>
          <w:b/>
        </w:rPr>
      </w:pPr>
    </w:p>
    <w:p w14:paraId="10636DD9" w14:textId="77777777" w:rsidR="000804A0" w:rsidRPr="00645E15" w:rsidRDefault="000804A0" w:rsidP="007A4DBF">
      <w:pPr>
        <w:jc w:val="center"/>
        <w:rPr>
          <w:b/>
        </w:rPr>
      </w:pPr>
    </w:p>
    <w:p w14:paraId="5179CB76" w14:textId="77777777" w:rsidR="000804A0" w:rsidRPr="00645E15" w:rsidRDefault="000804A0" w:rsidP="007A4DBF">
      <w:pPr>
        <w:jc w:val="center"/>
        <w:rPr>
          <w:b/>
        </w:rPr>
      </w:pPr>
    </w:p>
    <w:p w14:paraId="487F5F75" w14:textId="77777777" w:rsidR="000804A0" w:rsidRPr="00645E15" w:rsidRDefault="000804A0" w:rsidP="007A4DBF">
      <w:pPr>
        <w:jc w:val="center"/>
        <w:rPr>
          <w:b/>
        </w:rPr>
      </w:pPr>
    </w:p>
    <w:p w14:paraId="597DF36E" w14:textId="77777777" w:rsidR="000804A0" w:rsidRPr="00645E15" w:rsidRDefault="000804A0" w:rsidP="007A4DBF">
      <w:pPr>
        <w:jc w:val="center"/>
        <w:rPr>
          <w:b/>
        </w:rPr>
      </w:pPr>
    </w:p>
    <w:p w14:paraId="4FF09A54" w14:textId="77777777" w:rsidR="008C06CF" w:rsidRPr="00645E15" w:rsidRDefault="008C06CF" w:rsidP="00685EDD">
      <w:pPr>
        <w:jc w:val="center"/>
      </w:pPr>
      <w:r w:rsidRPr="0075217B">
        <w:rPr>
          <w:b/>
          <w:noProof/>
        </w:rPr>
        <w:drawing>
          <wp:anchor distT="0" distB="0" distL="114300" distR="114300" simplePos="0" relativeHeight="251601408" behindDoc="0" locked="0" layoutInCell="1" allowOverlap="1" wp14:anchorId="1DACF6D0" wp14:editId="0F855684">
            <wp:simplePos x="0" y="0"/>
            <wp:positionH relativeFrom="margin">
              <wp:posOffset>262890</wp:posOffset>
            </wp:positionH>
            <wp:positionV relativeFrom="margin">
              <wp:posOffset>6966585</wp:posOffset>
            </wp:positionV>
            <wp:extent cx="5864860" cy="1743075"/>
            <wp:effectExtent l="19050" t="0" r="2540" b="0"/>
            <wp:wrapSquare wrapText="bothSides"/>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9604E" w:rsidRPr="00645E15">
        <w:rPr>
          <w:b/>
        </w:rPr>
        <w:t>1 pav.</w:t>
      </w:r>
      <w:r w:rsidR="007A6D37" w:rsidRPr="00645E15">
        <w:t xml:space="preserve"> Vaikų ir jaunuolių sk</w:t>
      </w:r>
      <w:r w:rsidR="00685EDD" w:rsidRPr="00645E15">
        <w:t>aičiaus dinamika 2013–2017 m. m.</w:t>
      </w:r>
    </w:p>
    <w:p w14:paraId="5C5D5A69" w14:textId="2F2E31FD" w:rsidR="00075522" w:rsidRPr="00645E15" w:rsidRDefault="00BB070C" w:rsidP="00075522">
      <w:pPr>
        <w:autoSpaceDE w:val="0"/>
        <w:autoSpaceDN w:val="0"/>
        <w:adjustRightInd w:val="0"/>
        <w:spacing w:line="360" w:lineRule="auto"/>
        <w:ind w:firstLine="567"/>
        <w:jc w:val="both"/>
      </w:pPr>
      <w:r w:rsidRPr="00645E15">
        <w:lastRenderedPageBreak/>
        <w:t>Vaikų</w:t>
      </w:r>
      <w:r w:rsidR="00075522" w:rsidRPr="00645E15">
        <w:t xml:space="preserve"> ir jaunimo klube „Jaunystė“ mokslo metų eigoje vyksta vaikų ir jaunuolių skaičiaus kaita. Pagrindinės to priežastys – migracija iš klubo į klubą, būrelių keitimas, sprendimas nebelankyti neformaliojo ugdymo užsiėmimų. Žemiau pateiktoje lentelėje matomas kiekvienais mokslo metais sudarytų ir nutrauktų sutarčių skaičius, nuolatinių klubo lankytojų skaičius.</w:t>
      </w:r>
    </w:p>
    <w:tbl>
      <w:tblPr>
        <w:tblStyle w:val="viesustinklelis5parykinimas"/>
        <w:tblW w:w="0" w:type="auto"/>
        <w:tblInd w:w="392" w:type="dxa"/>
        <w:tblLook w:val="04A0" w:firstRow="1" w:lastRow="0" w:firstColumn="1" w:lastColumn="0" w:noHBand="0" w:noVBand="1"/>
      </w:tblPr>
      <w:tblGrid>
        <w:gridCol w:w="4536"/>
        <w:gridCol w:w="2410"/>
        <w:gridCol w:w="2126"/>
        <w:gridCol w:w="2410"/>
        <w:gridCol w:w="2325"/>
      </w:tblGrid>
      <w:tr w:rsidR="00FF25DC" w:rsidRPr="00645E15" w14:paraId="378B02C3" w14:textId="77777777" w:rsidTr="00562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4625C71" w14:textId="77777777" w:rsidR="00075522" w:rsidRPr="00645E15" w:rsidRDefault="00075522" w:rsidP="00620AC9">
            <w:pPr>
              <w:autoSpaceDE w:val="0"/>
              <w:autoSpaceDN w:val="0"/>
              <w:adjustRightInd w:val="0"/>
            </w:pPr>
          </w:p>
        </w:tc>
        <w:tc>
          <w:tcPr>
            <w:tcW w:w="2410" w:type="dxa"/>
          </w:tcPr>
          <w:p w14:paraId="4C811CEA" w14:textId="77777777" w:rsidR="00075522" w:rsidRPr="00645E15" w:rsidRDefault="00620AC9" w:rsidP="00620A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45E15">
              <w:t>2013–2014 m. m.</w:t>
            </w:r>
          </w:p>
        </w:tc>
        <w:tc>
          <w:tcPr>
            <w:tcW w:w="2126" w:type="dxa"/>
          </w:tcPr>
          <w:p w14:paraId="103F09E3" w14:textId="77777777" w:rsidR="00075522" w:rsidRPr="00645E15" w:rsidRDefault="00620AC9" w:rsidP="00620A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45E15">
              <w:t>2014–2015 m. m.</w:t>
            </w:r>
          </w:p>
        </w:tc>
        <w:tc>
          <w:tcPr>
            <w:tcW w:w="2410" w:type="dxa"/>
          </w:tcPr>
          <w:p w14:paraId="5D6B0AE0" w14:textId="77777777" w:rsidR="00075522" w:rsidRPr="00645E15" w:rsidRDefault="00620AC9" w:rsidP="00620A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45E15">
              <w:t>2015–2016 m. m.</w:t>
            </w:r>
          </w:p>
        </w:tc>
        <w:tc>
          <w:tcPr>
            <w:tcW w:w="2325" w:type="dxa"/>
          </w:tcPr>
          <w:p w14:paraId="6E8D232A" w14:textId="77777777" w:rsidR="00075522" w:rsidRPr="00645E15" w:rsidRDefault="00620AC9" w:rsidP="00620A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645E15">
              <w:t>2016–2017 m. m.</w:t>
            </w:r>
          </w:p>
        </w:tc>
      </w:tr>
      <w:tr w:rsidR="00FF25DC" w:rsidRPr="00645E15" w14:paraId="034C7398" w14:textId="77777777" w:rsidTr="00562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AF5BA18" w14:textId="77777777" w:rsidR="00075522" w:rsidRPr="00645E15" w:rsidRDefault="00075522" w:rsidP="00620AC9">
            <w:pPr>
              <w:autoSpaceDE w:val="0"/>
              <w:autoSpaceDN w:val="0"/>
              <w:adjustRightInd w:val="0"/>
              <w:rPr>
                <w:b w:val="0"/>
              </w:rPr>
            </w:pPr>
            <w:r w:rsidRPr="00645E15">
              <w:t>Mokslo metų eigoje sudarytų sutarčių skaičius</w:t>
            </w:r>
          </w:p>
        </w:tc>
        <w:tc>
          <w:tcPr>
            <w:tcW w:w="2410" w:type="dxa"/>
            <w:vAlign w:val="center"/>
          </w:tcPr>
          <w:p w14:paraId="6FF120F4" w14:textId="77777777" w:rsidR="00075522" w:rsidRPr="00645E15" w:rsidRDefault="00620AC9"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45E15">
              <w:t>73</w:t>
            </w:r>
          </w:p>
        </w:tc>
        <w:tc>
          <w:tcPr>
            <w:tcW w:w="2126" w:type="dxa"/>
            <w:vAlign w:val="center"/>
          </w:tcPr>
          <w:p w14:paraId="108A22C2" w14:textId="77777777" w:rsidR="00075522" w:rsidRPr="00645E15" w:rsidRDefault="00C80D20"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45E15">
              <w:t>76</w:t>
            </w:r>
          </w:p>
        </w:tc>
        <w:tc>
          <w:tcPr>
            <w:tcW w:w="2410" w:type="dxa"/>
            <w:vAlign w:val="center"/>
          </w:tcPr>
          <w:p w14:paraId="1E643888" w14:textId="77777777" w:rsidR="00075522" w:rsidRPr="00645E15" w:rsidRDefault="00620AC9"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45E15">
              <w:t>95</w:t>
            </w:r>
          </w:p>
        </w:tc>
        <w:tc>
          <w:tcPr>
            <w:tcW w:w="2325" w:type="dxa"/>
            <w:vAlign w:val="center"/>
          </w:tcPr>
          <w:p w14:paraId="05D97AE6" w14:textId="77777777" w:rsidR="00075522" w:rsidRPr="00645E15" w:rsidRDefault="00620AC9"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645E15">
              <w:t>97</w:t>
            </w:r>
          </w:p>
        </w:tc>
      </w:tr>
      <w:tr w:rsidR="00FF25DC" w:rsidRPr="00645E15" w14:paraId="595758D0" w14:textId="77777777" w:rsidTr="00562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6FB3DE0" w14:textId="77777777" w:rsidR="00075522" w:rsidRPr="00645E15" w:rsidRDefault="00620AC9" w:rsidP="00620AC9">
            <w:pPr>
              <w:autoSpaceDE w:val="0"/>
              <w:autoSpaceDN w:val="0"/>
              <w:adjustRightInd w:val="0"/>
              <w:rPr>
                <w:b w:val="0"/>
              </w:rPr>
            </w:pPr>
            <w:r w:rsidRPr="00645E15">
              <w:t>Mokslo metų eigoje nutrauktų sutarčių skaičius</w:t>
            </w:r>
          </w:p>
        </w:tc>
        <w:tc>
          <w:tcPr>
            <w:tcW w:w="2410" w:type="dxa"/>
            <w:vAlign w:val="center"/>
          </w:tcPr>
          <w:p w14:paraId="0F8181F0" w14:textId="77777777" w:rsidR="00075522" w:rsidRPr="00645E15" w:rsidRDefault="00620AC9" w:rsidP="00620AC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645E15">
              <w:t>6</w:t>
            </w:r>
          </w:p>
        </w:tc>
        <w:tc>
          <w:tcPr>
            <w:tcW w:w="2126" w:type="dxa"/>
            <w:vAlign w:val="center"/>
          </w:tcPr>
          <w:p w14:paraId="76628A35" w14:textId="77777777" w:rsidR="00075522" w:rsidRPr="00645E15" w:rsidRDefault="00620AC9" w:rsidP="00620AC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645E15">
              <w:t>4</w:t>
            </w:r>
          </w:p>
        </w:tc>
        <w:tc>
          <w:tcPr>
            <w:tcW w:w="2410" w:type="dxa"/>
            <w:vAlign w:val="center"/>
          </w:tcPr>
          <w:p w14:paraId="3D5D1208" w14:textId="77777777" w:rsidR="00075522" w:rsidRPr="00645E15" w:rsidRDefault="00620AC9" w:rsidP="00620AC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645E15">
              <w:t>5</w:t>
            </w:r>
          </w:p>
        </w:tc>
        <w:tc>
          <w:tcPr>
            <w:tcW w:w="2325" w:type="dxa"/>
            <w:vAlign w:val="center"/>
          </w:tcPr>
          <w:p w14:paraId="3689A3A2" w14:textId="77777777" w:rsidR="00075522" w:rsidRPr="00645E15" w:rsidRDefault="00620AC9" w:rsidP="00620AC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645E15">
              <w:t>7</w:t>
            </w:r>
          </w:p>
        </w:tc>
      </w:tr>
      <w:tr w:rsidR="00FF25DC" w:rsidRPr="00645E15" w14:paraId="2DC6AAED" w14:textId="77777777" w:rsidTr="00562BE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36" w:type="dxa"/>
          </w:tcPr>
          <w:p w14:paraId="06F71109" w14:textId="77777777" w:rsidR="00075522" w:rsidRPr="00645E15" w:rsidRDefault="00620AC9" w:rsidP="00620AC9">
            <w:pPr>
              <w:autoSpaceDE w:val="0"/>
              <w:autoSpaceDN w:val="0"/>
              <w:adjustRightInd w:val="0"/>
            </w:pPr>
            <w:r w:rsidRPr="00645E15">
              <w:t>Nuolat klubą lankančių vaikų skaičius</w:t>
            </w:r>
          </w:p>
        </w:tc>
        <w:tc>
          <w:tcPr>
            <w:tcW w:w="2410" w:type="dxa"/>
            <w:vAlign w:val="center"/>
          </w:tcPr>
          <w:p w14:paraId="4F554835" w14:textId="77777777" w:rsidR="00075522" w:rsidRPr="00645E15" w:rsidRDefault="00620AC9"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645E15">
              <w:rPr>
                <w:b/>
              </w:rPr>
              <w:t>67</w:t>
            </w:r>
          </w:p>
        </w:tc>
        <w:tc>
          <w:tcPr>
            <w:tcW w:w="2126" w:type="dxa"/>
            <w:vAlign w:val="center"/>
          </w:tcPr>
          <w:p w14:paraId="15BFED1A" w14:textId="77777777" w:rsidR="00075522" w:rsidRPr="00645E15" w:rsidRDefault="00C80D20"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645E15">
              <w:rPr>
                <w:b/>
              </w:rPr>
              <w:t>72</w:t>
            </w:r>
          </w:p>
        </w:tc>
        <w:tc>
          <w:tcPr>
            <w:tcW w:w="2410" w:type="dxa"/>
            <w:vAlign w:val="center"/>
          </w:tcPr>
          <w:p w14:paraId="7EF7BBBC" w14:textId="77777777" w:rsidR="00075522" w:rsidRPr="00645E15" w:rsidRDefault="00620AC9"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645E15">
              <w:rPr>
                <w:b/>
              </w:rPr>
              <w:t>90</w:t>
            </w:r>
          </w:p>
        </w:tc>
        <w:tc>
          <w:tcPr>
            <w:tcW w:w="2325" w:type="dxa"/>
            <w:vAlign w:val="center"/>
          </w:tcPr>
          <w:p w14:paraId="00EA0B78" w14:textId="77777777" w:rsidR="00075522" w:rsidRPr="00645E15" w:rsidRDefault="00620AC9" w:rsidP="00620AC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645E15">
              <w:rPr>
                <w:b/>
              </w:rPr>
              <w:t>90</w:t>
            </w:r>
          </w:p>
        </w:tc>
      </w:tr>
    </w:tbl>
    <w:p w14:paraId="3997FFA5" w14:textId="77777777" w:rsidR="00075522" w:rsidRPr="00645E15" w:rsidRDefault="00620AC9" w:rsidP="000804A0">
      <w:pPr>
        <w:autoSpaceDE w:val="0"/>
        <w:autoSpaceDN w:val="0"/>
        <w:adjustRightInd w:val="0"/>
        <w:spacing w:before="240" w:line="360" w:lineRule="auto"/>
        <w:jc w:val="center"/>
      </w:pPr>
      <w:r w:rsidRPr="00645E15">
        <w:rPr>
          <w:b/>
        </w:rPr>
        <w:t xml:space="preserve">1 lentelė. </w:t>
      </w:r>
      <w:r w:rsidRPr="00645E15">
        <w:t>Mokslo metų eigoje sudarytų ir nutrauktų sutarčių skaičius 2013–2017 m. m. laikotarpiu</w:t>
      </w:r>
    </w:p>
    <w:p w14:paraId="17372F1A" w14:textId="64A86595" w:rsidR="008B249F" w:rsidRPr="00645E15" w:rsidRDefault="008B249F" w:rsidP="008B249F">
      <w:pPr>
        <w:autoSpaceDE w:val="0"/>
        <w:autoSpaceDN w:val="0"/>
        <w:adjustRightInd w:val="0"/>
        <w:spacing w:before="240" w:line="360" w:lineRule="auto"/>
        <w:ind w:firstLine="567"/>
        <w:jc w:val="both"/>
      </w:pPr>
      <w:r w:rsidRPr="00645E15">
        <w:t xml:space="preserve">Remiantis duomenimis, pateiktais 1 lentelėje, </w:t>
      </w:r>
      <w:r w:rsidR="00B517DF">
        <w:t>s</w:t>
      </w:r>
      <w:r w:rsidRPr="00645E15">
        <w:t xml:space="preserve">varbu paminėti, jog analizuojamu laikotarpiu mokslo metų eigoje nutrauktų sutarčių skaičius stipriai nekito, nei vienais metais neperžengė 10 nutrauktų sutarčių ribos. </w:t>
      </w:r>
    </w:p>
    <w:p w14:paraId="3B16C59F" w14:textId="17D0DF57" w:rsidR="008B249F" w:rsidRPr="00645E15" w:rsidRDefault="008B249F" w:rsidP="008B249F">
      <w:pPr>
        <w:autoSpaceDE w:val="0"/>
        <w:autoSpaceDN w:val="0"/>
        <w:adjustRightInd w:val="0"/>
        <w:spacing w:line="360" w:lineRule="auto"/>
        <w:ind w:firstLine="567"/>
        <w:jc w:val="both"/>
      </w:pPr>
      <w:r w:rsidRPr="00645E15">
        <w:t>2016–20</w:t>
      </w:r>
      <w:r w:rsidR="00562BE5" w:rsidRPr="00645E15">
        <w:t>17 m. m. klube „Jaunystė“ veikė</w:t>
      </w:r>
      <w:r w:rsidR="00BB070C" w:rsidRPr="00645E15">
        <w:t xml:space="preserve"> 3 būreliai - dailė, folkloras ir piešimas.</w:t>
      </w:r>
      <w:r w:rsidR="000B33A7" w:rsidRPr="00645E15">
        <w:t xml:space="preserve"> </w:t>
      </w:r>
      <w:r w:rsidRPr="00645E15">
        <w:t xml:space="preserve">Visi šie trys užsiėmimai yra sudaryti iš dviejų ugdytinių grupių. Grupės suskirstytos atsižvelgiant į vaikų ir jaunuolių amžių, veiklos specifiką, pasiekimus. </w:t>
      </w:r>
    </w:p>
    <w:p w14:paraId="73A8420B" w14:textId="77777777" w:rsidR="008B249F" w:rsidRPr="00645E15" w:rsidRDefault="00920B1C" w:rsidP="008B249F">
      <w:pPr>
        <w:autoSpaceDE w:val="0"/>
        <w:autoSpaceDN w:val="0"/>
        <w:adjustRightInd w:val="0"/>
        <w:spacing w:line="360" w:lineRule="auto"/>
        <w:ind w:firstLine="567"/>
        <w:jc w:val="both"/>
      </w:pPr>
      <w:r w:rsidRPr="00645E15">
        <w:t xml:space="preserve">Klube vykstantys užsiėmimai yra pritaikyti įvairaus amžiaus vaikų ugdymui, itin didelis dėmesys yra skiriamas kūrybiškumo </w:t>
      </w:r>
      <w:r w:rsidR="00562BE5" w:rsidRPr="00645E15">
        <w:t>lavinimui</w:t>
      </w:r>
      <w:r w:rsidRPr="00645E15">
        <w:t>. Žemiau pateiktoje diagramoje (</w:t>
      </w:r>
      <w:r w:rsidRPr="00645E15">
        <w:rPr>
          <w:i/>
        </w:rPr>
        <w:t>žr. 2 pav.</w:t>
      </w:r>
      <w:r w:rsidRPr="00645E15">
        <w:t>) matomas klubą lankančių vaikų pasiskirstymas pagal amžiaus grupes 2015–2016 m. m. ir 2016–2017 m. m.</w:t>
      </w:r>
    </w:p>
    <w:p w14:paraId="18FAA5AC" w14:textId="77777777" w:rsidR="006447C1" w:rsidRPr="00645E15" w:rsidRDefault="000804A0" w:rsidP="008B249F">
      <w:pPr>
        <w:autoSpaceDE w:val="0"/>
        <w:autoSpaceDN w:val="0"/>
        <w:adjustRightInd w:val="0"/>
        <w:spacing w:line="360" w:lineRule="auto"/>
        <w:ind w:firstLine="567"/>
        <w:jc w:val="both"/>
      </w:pPr>
      <w:r w:rsidRPr="0075217B">
        <w:rPr>
          <w:noProof/>
        </w:rPr>
        <w:lastRenderedPageBreak/>
        <w:drawing>
          <wp:anchor distT="0" distB="0" distL="114300" distR="114300" simplePos="0" relativeHeight="251725312" behindDoc="1" locked="0" layoutInCell="1" allowOverlap="1" wp14:anchorId="2FA16704" wp14:editId="5DF9D48D">
            <wp:simplePos x="0" y="0"/>
            <wp:positionH relativeFrom="column">
              <wp:posOffset>1824355</wp:posOffset>
            </wp:positionH>
            <wp:positionV relativeFrom="page">
              <wp:posOffset>414020</wp:posOffset>
            </wp:positionV>
            <wp:extent cx="5486400" cy="2915285"/>
            <wp:effectExtent l="1905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2B26CC2" w14:textId="77777777" w:rsidR="006447C1" w:rsidRPr="00645E15" w:rsidRDefault="006447C1" w:rsidP="008B249F">
      <w:pPr>
        <w:autoSpaceDE w:val="0"/>
        <w:autoSpaceDN w:val="0"/>
        <w:adjustRightInd w:val="0"/>
        <w:spacing w:line="360" w:lineRule="auto"/>
        <w:ind w:firstLine="567"/>
        <w:jc w:val="both"/>
      </w:pPr>
    </w:p>
    <w:p w14:paraId="72032DEF" w14:textId="77777777" w:rsidR="006447C1" w:rsidRPr="00645E15" w:rsidRDefault="006447C1" w:rsidP="008B249F">
      <w:pPr>
        <w:autoSpaceDE w:val="0"/>
        <w:autoSpaceDN w:val="0"/>
        <w:adjustRightInd w:val="0"/>
        <w:spacing w:line="360" w:lineRule="auto"/>
        <w:ind w:firstLine="567"/>
        <w:jc w:val="both"/>
      </w:pPr>
    </w:p>
    <w:p w14:paraId="7F061365" w14:textId="77777777" w:rsidR="006447C1" w:rsidRPr="00645E15" w:rsidRDefault="006447C1" w:rsidP="008B249F">
      <w:pPr>
        <w:autoSpaceDE w:val="0"/>
        <w:autoSpaceDN w:val="0"/>
        <w:adjustRightInd w:val="0"/>
        <w:spacing w:line="360" w:lineRule="auto"/>
        <w:ind w:firstLine="567"/>
        <w:jc w:val="both"/>
      </w:pPr>
    </w:p>
    <w:p w14:paraId="27230759" w14:textId="77777777" w:rsidR="006447C1" w:rsidRPr="00645E15" w:rsidRDefault="006447C1" w:rsidP="008B249F">
      <w:pPr>
        <w:autoSpaceDE w:val="0"/>
        <w:autoSpaceDN w:val="0"/>
        <w:adjustRightInd w:val="0"/>
        <w:spacing w:line="360" w:lineRule="auto"/>
        <w:ind w:firstLine="567"/>
        <w:jc w:val="both"/>
      </w:pPr>
    </w:p>
    <w:p w14:paraId="05DDAC57" w14:textId="77777777" w:rsidR="00920B1C" w:rsidRPr="00645E15" w:rsidRDefault="00920B1C" w:rsidP="000804A0">
      <w:pPr>
        <w:autoSpaceDE w:val="0"/>
        <w:autoSpaceDN w:val="0"/>
        <w:adjustRightInd w:val="0"/>
        <w:spacing w:line="360" w:lineRule="auto"/>
        <w:jc w:val="both"/>
      </w:pPr>
    </w:p>
    <w:p w14:paraId="24293244" w14:textId="77777777" w:rsidR="000804A0" w:rsidRPr="00645E15" w:rsidRDefault="000804A0" w:rsidP="000804A0">
      <w:pPr>
        <w:autoSpaceDE w:val="0"/>
        <w:autoSpaceDN w:val="0"/>
        <w:adjustRightInd w:val="0"/>
        <w:spacing w:line="360" w:lineRule="auto"/>
        <w:jc w:val="both"/>
      </w:pPr>
    </w:p>
    <w:p w14:paraId="5B7A1811" w14:textId="77777777" w:rsidR="00A13AE3" w:rsidRPr="00645E15" w:rsidRDefault="00A13AE3" w:rsidP="000804A0">
      <w:pPr>
        <w:autoSpaceDE w:val="0"/>
        <w:autoSpaceDN w:val="0"/>
        <w:adjustRightInd w:val="0"/>
        <w:spacing w:line="360" w:lineRule="auto"/>
        <w:jc w:val="both"/>
      </w:pPr>
    </w:p>
    <w:p w14:paraId="75FA3B4F" w14:textId="77777777" w:rsidR="006447C1" w:rsidRPr="00645E15" w:rsidRDefault="006447C1" w:rsidP="008B249F">
      <w:pPr>
        <w:autoSpaceDE w:val="0"/>
        <w:autoSpaceDN w:val="0"/>
        <w:adjustRightInd w:val="0"/>
        <w:spacing w:line="360" w:lineRule="auto"/>
        <w:ind w:firstLine="567"/>
        <w:jc w:val="both"/>
      </w:pPr>
    </w:p>
    <w:p w14:paraId="1BC23E90" w14:textId="77777777" w:rsidR="000804A0" w:rsidRPr="00645E15" w:rsidRDefault="00920B1C" w:rsidP="000804A0">
      <w:pPr>
        <w:autoSpaceDE w:val="0"/>
        <w:autoSpaceDN w:val="0"/>
        <w:adjustRightInd w:val="0"/>
        <w:spacing w:line="360" w:lineRule="auto"/>
        <w:ind w:firstLine="567"/>
        <w:jc w:val="center"/>
      </w:pPr>
      <w:r w:rsidRPr="00645E15">
        <w:rPr>
          <w:b/>
        </w:rPr>
        <w:t xml:space="preserve">2 pav. </w:t>
      </w:r>
      <w:r w:rsidRPr="00645E15">
        <w:t>Klubą „Jaunystė“ lankančių vaikų ir jaunuolių pasiskirstymas pagal amžiaus grupes</w:t>
      </w:r>
    </w:p>
    <w:p w14:paraId="05E6CD58" w14:textId="77777777" w:rsidR="000804A0" w:rsidRPr="00645E15" w:rsidRDefault="000804A0" w:rsidP="000804A0">
      <w:pPr>
        <w:autoSpaceDE w:val="0"/>
        <w:autoSpaceDN w:val="0"/>
        <w:adjustRightInd w:val="0"/>
        <w:spacing w:line="360" w:lineRule="auto"/>
        <w:ind w:firstLine="567"/>
        <w:jc w:val="center"/>
      </w:pPr>
    </w:p>
    <w:p w14:paraId="026050D6" w14:textId="0D1287E8" w:rsidR="008B249F" w:rsidRPr="00645E15" w:rsidRDefault="006C43EE" w:rsidP="006C43EE">
      <w:pPr>
        <w:autoSpaceDE w:val="0"/>
        <w:autoSpaceDN w:val="0"/>
        <w:adjustRightInd w:val="0"/>
        <w:spacing w:line="360" w:lineRule="auto"/>
        <w:ind w:firstLine="567"/>
        <w:jc w:val="both"/>
      </w:pPr>
      <w:r w:rsidRPr="00645E15">
        <w:t xml:space="preserve">Kaip matoma 2 paveikslėlyje esančioje diagramoje, didžioji dalis vaikų ir jaunuolių lankančių klubą laikotarpiu 2015–2016 m. m. ir 2016–2017 m. m. priklauso 7–12 m. amžiaus kategorijai. Visgi, svarbu paminėti, jog nedaug atsilieka ir į 13–18 m.  amžiaus kategoriją patenkantys jaunuoliai, kurių skaičius taip pat pakankamai didelis. </w:t>
      </w:r>
    </w:p>
    <w:p w14:paraId="4409C722" w14:textId="77777777" w:rsidR="006C43EE" w:rsidRPr="00645E15" w:rsidRDefault="006C43EE" w:rsidP="006C43EE">
      <w:pPr>
        <w:autoSpaceDE w:val="0"/>
        <w:autoSpaceDN w:val="0"/>
        <w:adjustRightInd w:val="0"/>
        <w:spacing w:line="360" w:lineRule="auto"/>
        <w:ind w:firstLine="567"/>
        <w:jc w:val="both"/>
        <w:rPr>
          <w:sz w:val="22"/>
          <w:szCs w:val="22"/>
        </w:rPr>
      </w:pPr>
      <w:r w:rsidRPr="00645E15">
        <w:t xml:space="preserve">Siekiant išanalizuoti klubo veiklą ir suteikti </w:t>
      </w:r>
      <w:r w:rsidR="00C80D20" w:rsidRPr="00645E15">
        <w:t>geriausias sąlygas</w:t>
      </w:r>
      <w:r w:rsidRPr="00645E15">
        <w:t xml:space="preserve"> bei lygias galimybes mergaitėms ir berniukams,</w:t>
      </w:r>
      <w:r w:rsidR="00C80D20" w:rsidRPr="00645E15">
        <w:t xml:space="preserve"> buvo</w:t>
      </w:r>
      <w:r w:rsidRPr="00645E15">
        <w:t xml:space="preserve"> išnagrinėti paskutinių </w:t>
      </w:r>
      <w:r w:rsidR="00C80D20" w:rsidRPr="00645E15">
        <w:t>trijų</w:t>
      </w:r>
      <w:r w:rsidRPr="00645E15">
        <w:t xml:space="preserve"> mokslo metų laikotarpio duomenys ir žemiau e</w:t>
      </w:r>
      <w:r w:rsidR="00C80D20" w:rsidRPr="00645E15">
        <w:t>sančiose diagramose pavaizduotas</w:t>
      </w:r>
      <w:r w:rsidRPr="00645E15">
        <w:t xml:space="preserve"> </w:t>
      </w:r>
      <w:r w:rsidR="00C80D20" w:rsidRPr="00645E15">
        <w:t xml:space="preserve">mergaičių ir berniukų skaičiaus pasiskirstymas klube „Jaunystė“. </w:t>
      </w:r>
    </w:p>
    <w:p w14:paraId="46292F55" w14:textId="77777777" w:rsidR="009F586F" w:rsidRPr="00645E15" w:rsidRDefault="009F586F" w:rsidP="009F586F">
      <w:pPr>
        <w:jc w:val="center"/>
        <w:rPr>
          <w:sz w:val="22"/>
          <w:szCs w:val="22"/>
        </w:rPr>
      </w:pPr>
    </w:p>
    <w:p w14:paraId="3509A167" w14:textId="77777777" w:rsidR="006447C1" w:rsidRPr="00645E15" w:rsidRDefault="006447C1" w:rsidP="009F586F">
      <w:pPr>
        <w:jc w:val="center"/>
        <w:rPr>
          <w:b/>
          <w:sz w:val="22"/>
          <w:szCs w:val="22"/>
        </w:rPr>
      </w:pPr>
    </w:p>
    <w:p w14:paraId="4D81B7DF" w14:textId="77777777" w:rsidR="006447C1" w:rsidRPr="00645E15" w:rsidRDefault="006447C1" w:rsidP="009F586F">
      <w:pPr>
        <w:jc w:val="center"/>
        <w:rPr>
          <w:b/>
          <w:sz w:val="22"/>
          <w:szCs w:val="22"/>
        </w:rPr>
      </w:pPr>
    </w:p>
    <w:p w14:paraId="0477BC7C" w14:textId="77777777" w:rsidR="006447C1" w:rsidRPr="00645E15" w:rsidRDefault="006447C1" w:rsidP="009F586F">
      <w:pPr>
        <w:jc w:val="center"/>
        <w:rPr>
          <w:b/>
          <w:sz w:val="22"/>
          <w:szCs w:val="22"/>
        </w:rPr>
      </w:pPr>
    </w:p>
    <w:p w14:paraId="008685B1" w14:textId="77777777" w:rsidR="006447C1" w:rsidRPr="00645E15" w:rsidRDefault="006447C1" w:rsidP="009F586F">
      <w:pPr>
        <w:jc w:val="center"/>
        <w:rPr>
          <w:b/>
          <w:sz w:val="22"/>
          <w:szCs w:val="22"/>
        </w:rPr>
      </w:pPr>
    </w:p>
    <w:p w14:paraId="43C383F5" w14:textId="77777777" w:rsidR="006447C1" w:rsidRPr="00645E15" w:rsidRDefault="006447C1" w:rsidP="009F586F">
      <w:pPr>
        <w:jc w:val="center"/>
        <w:rPr>
          <w:b/>
          <w:sz w:val="22"/>
          <w:szCs w:val="22"/>
        </w:rPr>
      </w:pPr>
    </w:p>
    <w:p w14:paraId="3EAA31BC" w14:textId="77777777" w:rsidR="006447C1" w:rsidRPr="00645E15" w:rsidRDefault="006447C1" w:rsidP="009F586F">
      <w:pPr>
        <w:jc w:val="center"/>
        <w:rPr>
          <w:b/>
          <w:sz w:val="22"/>
          <w:szCs w:val="22"/>
        </w:rPr>
      </w:pPr>
    </w:p>
    <w:p w14:paraId="2242D589" w14:textId="5BE8E755" w:rsidR="006447C1" w:rsidRPr="00645E15" w:rsidRDefault="00BB070C" w:rsidP="009F586F">
      <w:pPr>
        <w:jc w:val="center"/>
        <w:rPr>
          <w:b/>
          <w:sz w:val="22"/>
          <w:szCs w:val="22"/>
        </w:rPr>
      </w:pPr>
      <w:r w:rsidRPr="0075217B">
        <w:rPr>
          <w:noProof/>
        </w:rPr>
        <w:lastRenderedPageBreak/>
        <w:drawing>
          <wp:anchor distT="0" distB="0" distL="114300" distR="114300" simplePos="0" relativeHeight="251656704" behindDoc="0" locked="0" layoutInCell="1" allowOverlap="1" wp14:anchorId="70C970B4" wp14:editId="6B4F9BAB">
            <wp:simplePos x="0" y="0"/>
            <wp:positionH relativeFrom="margin">
              <wp:posOffset>216535</wp:posOffset>
            </wp:positionH>
            <wp:positionV relativeFrom="margin">
              <wp:posOffset>-644525</wp:posOffset>
            </wp:positionV>
            <wp:extent cx="3743325" cy="2751455"/>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804A0" w:rsidRPr="004B57CB">
        <w:rPr>
          <w:noProof/>
        </w:rPr>
        <w:drawing>
          <wp:anchor distT="0" distB="0" distL="114300" distR="114300" simplePos="0" relativeHeight="251655680" behindDoc="0" locked="0" layoutInCell="1" allowOverlap="1" wp14:anchorId="545C05BB" wp14:editId="10FF85EB">
            <wp:simplePos x="0" y="0"/>
            <wp:positionH relativeFrom="margin">
              <wp:posOffset>5636895</wp:posOffset>
            </wp:positionH>
            <wp:positionV relativeFrom="margin">
              <wp:posOffset>-673100</wp:posOffset>
            </wp:positionV>
            <wp:extent cx="3631565" cy="2630805"/>
            <wp:effectExtent l="0" t="0" r="6985" b="0"/>
            <wp:wrapSquare wrapText="bothSides"/>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7906B33F" w14:textId="77777777" w:rsidR="006447C1" w:rsidRPr="00645E15" w:rsidRDefault="006447C1" w:rsidP="009F586F">
      <w:pPr>
        <w:jc w:val="center"/>
        <w:rPr>
          <w:b/>
          <w:sz w:val="22"/>
          <w:szCs w:val="22"/>
        </w:rPr>
      </w:pPr>
    </w:p>
    <w:p w14:paraId="111766DC" w14:textId="77777777" w:rsidR="006447C1" w:rsidRPr="00645E15" w:rsidRDefault="006447C1" w:rsidP="009F586F">
      <w:pPr>
        <w:jc w:val="center"/>
        <w:rPr>
          <w:b/>
          <w:sz w:val="22"/>
          <w:szCs w:val="22"/>
        </w:rPr>
      </w:pPr>
    </w:p>
    <w:p w14:paraId="49D1B9D9" w14:textId="77777777" w:rsidR="006447C1" w:rsidRPr="00645E15" w:rsidRDefault="006447C1" w:rsidP="009F586F">
      <w:pPr>
        <w:jc w:val="center"/>
        <w:rPr>
          <w:b/>
          <w:sz w:val="22"/>
          <w:szCs w:val="22"/>
        </w:rPr>
      </w:pPr>
    </w:p>
    <w:p w14:paraId="0DD38EF4" w14:textId="77777777" w:rsidR="006447C1" w:rsidRPr="00645E15" w:rsidRDefault="006447C1" w:rsidP="009F586F">
      <w:pPr>
        <w:jc w:val="center"/>
        <w:rPr>
          <w:b/>
          <w:sz w:val="22"/>
          <w:szCs w:val="22"/>
        </w:rPr>
      </w:pPr>
    </w:p>
    <w:p w14:paraId="081FE74F" w14:textId="77777777" w:rsidR="006447C1" w:rsidRPr="00645E15" w:rsidRDefault="006447C1" w:rsidP="009F586F">
      <w:pPr>
        <w:jc w:val="center"/>
        <w:rPr>
          <w:b/>
          <w:sz w:val="22"/>
          <w:szCs w:val="22"/>
        </w:rPr>
      </w:pPr>
    </w:p>
    <w:p w14:paraId="4AF96BCF" w14:textId="77777777" w:rsidR="006447C1" w:rsidRPr="00645E15" w:rsidRDefault="006447C1" w:rsidP="009F586F">
      <w:pPr>
        <w:jc w:val="center"/>
        <w:rPr>
          <w:b/>
          <w:sz w:val="22"/>
          <w:szCs w:val="22"/>
        </w:rPr>
      </w:pPr>
    </w:p>
    <w:p w14:paraId="5DA9C12F" w14:textId="77777777" w:rsidR="006447C1" w:rsidRPr="00645E15" w:rsidRDefault="006447C1" w:rsidP="006447C1">
      <w:pPr>
        <w:rPr>
          <w:b/>
          <w:sz w:val="22"/>
          <w:szCs w:val="22"/>
        </w:rPr>
      </w:pPr>
    </w:p>
    <w:p w14:paraId="546511DF" w14:textId="77777777" w:rsidR="000804A0" w:rsidRPr="00645E15" w:rsidRDefault="000804A0" w:rsidP="006447C1">
      <w:pPr>
        <w:jc w:val="right"/>
        <w:rPr>
          <w:b/>
          <w:sz w:val="22"/>
          <w:szCs w:val="22"/>
        </w:rPr>
      </w:pPr>
    </w:p>
    <w:p w14:paraId="446B8422" w14:textId="77777777" w:rsidR="000804A0" w:rsidRPr="00645E15" w:rsidRDefault="000804A0" w:rsidP="006447C1">
      <w:pPr>
        <w:jc w:val="right"/>
        <w:rPr>
          <w:b/>
          <w:sz w:val="22"/>
          <w:szCs w:val="22"/>
        </w:rPr>
      </w:pPr>
    </w:p>
    <w:p w14:paraId="6BB8EA4F" w14:textId="77777777" w:rsidR="000804A0" w:rsidRPr="00645E15" w:rsidRDefault="000804A0" w:rsidP="006447C1">
      <w:pPr>
        <w:jc w:val="right"/>
        <w:rPr>
          <w:b/>
          <w:sz w:val="22"/>
          <w:szCs w:val="22"/>
        </w:rPr>
      </w:pPr>
    </w:p>
    <w:p w14:paraId="3001D05C" w14:textId="77777777" w:rsidR="000804A0" w:rsidRPr="00645E15" w:rsidRDefault="000804A0" w:rsidP="006447C1">
      <w:pPr>
        <w:jc w:val="right"/>
        <w:rPr>
          <w:b/>
          <w:sz w:val="22"/>
          <w:szCs w:val="22"/>
        </w:rPr>
      </w:pPr>
    </w:p>
    <w:p w14:paraId="0F649011" w14:textId="77777777" w:rsidR="00BB070C" w:rsidRPr="00645E15" w:rsidRDefault="00BB070C" w:rsidP="006447C1">
      <w:pPr>
        <w:jc w:val="right"/>
        <w:rPr>
          <w:b/>
          <w:sz w:val="22"/>
          <w:szCs w:val="22"/>
        </w:rPr>
      </w:pPr>
      <w:r w:rsidRPr="00645E15">
        <w:rPr>
          <w:b/>
          <w:sz w:val="22"/>
          <w:szCs w:val="22"/>
        </w:rPr>
        <w:t xml:space="preserve">  </w:t>
      </w:r>
    </w:p>
    <w:p w14:paraId="50A33668" w14:textId="1FF79772" w:rsidR="009F586F" w:rsidRPr="00645E15" w:rsidRDefault="009F586F" w:rsidP="006447C1">
      <w:pPr>
        <w:jc w:val="right"/>
        <w:rPr>
          <w:sz w:val="22"/>
          <w:szCs w:val="22"/>
        </w:rPr>
      </w:pPr>
      <w:r w:rsidRPr="00645E15">
        <w:rPr>
          <w:b/>
          <w:sz w:val="22"/>
          <w:szCs w:val="22"/>
        </w:rPr>
        <w:t>4 pav</w:t>
      </w:r>
      <w:r w:rsidRPr="00645E15">
        <w:rPr>
          <w:sz w:val="22"/>
          <w:szCs w:val="22"/>
        </w:rPr>
        <w:t>. Klubą lankančių mergaičių ir berniukų skaičius 2015–2016</w:t>
      </w:r>
      <w:r w:rsidR="006447C1" w:rsidRPr="00645E15">
        <w:rPr>
          <w:sz w:val="22"/>
          <w:szCs w:val="22"/>
        </w:rPr>
        <w:t xml:space="preserve"> m. m. </w:t>
      </w:r>
    </w:p>
    <w:p w14:paraId="206B1D95" w14:textId="77777777" w:rsidR="009F586F" w:rsidRPr="00645E15" w:rsidRDefault="006447C1" w:rsidP="006447C1">
      <w:pPr>
        <w:tabs>
          <w:tab w:val="left" w:pos="2663"/>
          <w:tab w:val="right" w:pos="14570"/>
        </w:tabs>
        <w:rPr>
          <w:sz w:val="22"/>
          <w:szCs w:val="22"/>
        </w:rPr>
      </w:pPr>
      <w:r w:rsidRPr="00645E15">
        <w:rPr>
          <w:b/>
          <w:sz w:val="22"/>
          <w:szCs w:val="22"/>
        </w:rPr>
        <w:t>3 pav</w:t>
      </w:r>
      <w:r w:rsidRPr="00645E15">
        <w:rPr>
          <w:sz w:val="22"/>
          <w:szCs w:val="22"/>
        </w:rPr>
        <w:t>. Klubą lankančių mergaičių ir berniukų skaičius 2014–2015 m. m.</w:t>
      </w:r>
      <w:r w:rsidRPr="00645E15">
        <w:rPr>
          <w:sz w:val="22"/>
          <w:szCs w:val="22"/>
        </w:rPr>
        <w:tab/>
      </w:r>
      <w:r w:rsidR="009F586F" w:rsidRPr="00645E15">
        <w:rPr>
          <w:sz w:val="22"/>
          <w:szCs w:val="22"/>
        </w:rPr>
        <w:t xml:space="preserve">              </w:t>
      </w:r>
    </w:p>
    <w:p w14:paraId="485AA2E3" w14:textId="77777777" w:rsidR="008B249F" w:rsidRPr="00645E15" w:rsidRDefault="006447C1" w:rsidP="00A633B7">
      <w:pPr>
        <w:autoSpaceDE w:val="0"/>
        <w:autoSpaceDN w:val="0"/>
        <w:adjustRightInd w:val="0"/>
        <w:spacing w:line="360" w:lineRule="auto"/>
        <w:jc w:val="both"/>
      </w:pPr>
      <w:r w:rsidRPr="0075217B">
        <w:rPr>
          <w:b/>
          <w:noProof/>
          <w:sz w:val="22"/>
          <w:szCs w:val="22"/>
        </w:rPr>
        <w:drawing>
          <wp:anchor distT="0" distB="0" distL="114300" distR="114300" simplePos="0" relativeHeight="251690496" behindDoc="0" locked="0" layoutInCell="1" allowOverlap="1" wp14:anchorId="3AF9DAAD" wp14:editId="5840D290">
            <wp:simplePos x="0" y="0"/>
            <wp:positionH relativeFrom="margin">
              <wp:posOffset>2771140</wp:posOffset>
            </wp:positionH>
            <wp:positionV relativeFrom="margin">
              <wp:posOffset>2415540</wp:posOffset>
            </wp:positionV>
            <wp:extent cx="3881755" cy="2613660"/>
            <wp:effectExtent l="0" t="0" r="0" b="0"/>
            <wp:wrapSquare wrapText="bothSides"/>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827BC6C" w14:textId="77777777" w:rsidR="00075522" w:rsidRPr="00645E15" w:rsidRDefault="00075522" w:rsidP="0032014B">
      <w:pPr>
        <w:autoSpaceDE w:val="0"/>
        <w:autoSpaceDN w:val="0"/>
        <w:adjustRightInd w:val="0"/>
        <w:spacing w:line="360" w:lineRule="auto"/>
        <w:jc w:val="center"/>
        <w:rPr>
          <w:b/>
        </w:rPr>
      </w:pPr>
    </w:p>
    <w:p w14:paraId="077472E6" w14:textId="77777777" w:rsidR="00075522" w:rsidRPr="00645E15" w:rsidRDefault="00075522" w:rsidP="0032014B">
      <w:pPr>
        <w:autoSpaceDE w:val="0"/>
        <w:autoSpaceDN w:val="0"/>
        <w:adjustRightInd w:val="0"/>
        <w:spacing w:line="360" w:lineRule="auto"/>
        <w:jc w:val="center"/>
        <w:rPr>
          <w:b/>
        </w:rPr>
      </w:pPr>
    </w:p>
    <w:p w14:paraId="1968981B" w14:textId="77777777" w:rsidR="00075522" w:rsidRPr="00645E15" w:rsidRDefault="00075522" w:rsidP="0032014B">
      <w:pPr>
        <w:autoSpaceDE w:val="0"/>
        <w:autoSpaceDN w:val="0"/>
        <w:adjustRightInd w:val="0"/>
        <w:spacing w:line="360" w:lineRule="auto"/>
        <w:jc w:val="center"/>
        <w:rPr>
          <w:b/>
        </w:rPr>
      </w:pPr>
    </w:p>
    <w:p w14:paraId="5CA00046" w14:textId="77777777" w:rsidR="00075522" w:rsidRPr="00645E15" w:rsidRDefault="00075522" w:rsidP="0032014B">
      <w:pPr>
        <w:autoSpaceDE w:val="0"/>
        <w:autoSpaceDN w:val="0"/>
        <w:adjustRightInd w:val="0"/>
        <w:spacing w:line="360" w:lineRule="auto"/>
        <w:jc w:val="center"/>
        <w:rPr>
          <w:b/>
        </w:rPr>
      </w:pPr>
    </w:p>
    <w:p w14:paraId="01376DAD" w14:textId="77777777" w:rsidR="00075522" w:rsidRPr="00645E15" w:rsidRDefault="00075522" w:rsidP="0032014B">
      <w:pPr>
        <w:autoSpaceDE w:val="0"/>
        <w:autoSpaceDN w:val="0"/>
        <w:adjustRightInd w:val="0"/>
        <w:spacing w:line="360" w:lineRule="auto"/>
        <w:jc w:val="center"/>
        <w:rPr>
          <w:b/>
        </w:rPr>
      </w:pPr>
    </w:p>
    <w:p w14:paraId="46773D12" w14:textId="77777777" w:rsidR="00075522" w:rsidRPr="00645E15" w:rsidRDefault="00075522" w:rsidP="0032014B">
      <w:pPr>
        <w:autoSpaceDE w:val="0"/>
        <w:autoSpaceDN w:val="0"/>
        <w:adjustRightInd w:val="0"/>
        <w:spacing w:line="360" w:lineRule="auto"/>
        <w:jc w:val="center"/>
        <w:rPr>
          <w:b/>
        </w:rPr>
      </w:pPr>
    </w:p>
    <w:p w14:paraId="676EB05B" w14:textId="77777777" w:rsidR="00075522" w:rsidRPr="00645E15" w:rsidRDefault="00075522" w:rsidP="0032014B">
      <w:pPr>
        <w:autoSpaceDE w:val="0"/>
        <w:autoSpaceDN w:val="0"/>
        <w:adjustRightInd w:val="0"/>
        <w:spacing w:line="360" w:lineRule="auto"/>
        <w:jc w:val="center"/>
        <w:rPr>
          <w:b/>
        </w:rPr>
      </w:pPr>
    </w:p>
    <w:p w14:paraId="1C70900B" w14:textId="77777777" w:rsidR="00C80D20" w:rsidRPr="00645E15" w:rsidRDefault="00C80D20" w:rsidP="0032014B">
      <w:pPr>
        <w:autoSpaceDE w:val="0"/>
        <w:autoSpaceDN w:val="0"/>
        <w:adjustRightInd w:val="0"/>
        <w:spacing w:line="360" w:lineRule="auto"/>
        <w:jc w:val="center"/>
        <w:rPr>
          <w:b/>
        </w:rPr>
      </w:pPr>
    </w:p>
    <w:p w14:paraId="2552A893" w14:textId="77777777" w:rsidR="00C80D20" w:rsidRPr="00645E15" w:rsidRDefault="00C80D20" w:rsidP="009F586F">
      <w:pPr>
        <w:autoSpaceDE w:val="0"/>
        <w:autoSpaceDN w:val="0"/>
        <w:adjustRightInd w:val="0"/>
        <w:spacing w:line="360" w:lineRule="auto"/>
        <w:rPr>
          <w:b/>
        </w:rPr>
      </w:pPr>
    </w:p>
    <w:p w14:paraId="6F19DA2E" w14:textId="77777777" w:rsidR="009F586F" w:rsidRPr="00645E15" w:rsidRDefault="009F586F" w:rsidP="009F586F">
      <w:pPr>
        <w:jc w:val="center"/>
        <w:rPr>
          <w:sz w:val="22"/>
          <w:szCs w:val="22"/>
        </w:rPr>
      </w:pPr>
      <w:r w:rsidRPr="00645E15">
        <w:rPr>
          <w:b/>
          <w:sz w:val="22"/>
          <w:szCs w:val="22"/>
        </w:rPr>
        <w:t>5 pav</w:t>
      </w:r>
      <w:r w:rsidRPr="00645E15">
        <w:rPr>
          <w:sz w:val="22"/>
          <w:szCs w:val="22"/>
        </w:rPr>
        <w:t>. Klubą lankančių mergaičių ir berniukų skaičius 2016–2017 m. m.</w:t>
      </w:r>
    </w:p>
    <w:p w14:paraId="4DD3FB30" w14:textId="77777777" w:rsidR="00C80D20" w:rsidRPr="00645E15" w:rsidRDefault="00377A47" w:rsidP="009F586F">
      <w:pPr>
        <w:autoSpaceDE w:val="0"/>
        <w:autoSpaceDN w:val="0"/>
        <w:adjustRightInd w:val="0"/>
        <w:spacing w:line="360" w:lineRule="auto"/>
        <w:ind w:firstLine="567"/>
        <w:jc w:val="both"/>
      </w:pPr>
      <w:r w:rsidRPr="0075217B">
        <w:rPr>
          <w:noProof/>
        </w:rPr>
        <w:lastRenderedPageBreak/>
        <w:drawing>
          <wp:anchor distT="0" distB="0" distL="114300" distR="114300" simplePos="0" relativeHeight="251734528" behindDoc="0" locked="0" layoutInCell="1" allowOverlap="1" wp14:anchorId="23DC0851" wp14:editId="4B37E1F8">
            <wp:simplePos x="0" y="0"/>
            <wp:positionH relativeFrom="column">
              <wp:posOffset>1947737</wp:posOffset>
            </wp:positionH>
            <wp:positionV relativeFrom="page">
              <wp:posOffset>2855343</wp:posOffset>
            </wp:positionV>
            <wp:extent cx="5353050" cy="2828925"/>
            <wp:effectExtent l="0" t="0" r="0" b="28575"/>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9F586F" w:rsidRPr="00645E15">
        <w:t>Išanalizavus aukščiau esančias diagramas (</w:t>
      </w:r>
      <w:r w:rsidR="009F586F" w:rsidRPr="00645E15">
        <w:rPr>
          <w:i/>
        </w:rPr>
        <w:t>žr. 3, 4, 5 pav.</w:t>
      </w:r>
      <w:r w:rsidR="009F586F" w:rsidRPr="00645E15">
        <w:t>) galima teigti, jog kiekvienais mokslo metais klube „Jaunystė“ mergaičių yra daugiau negu berniukų</w:t>
      </w:r>
      <w:r w:rsidR="006E0F49" w:rsidRPr="00645E15">
        <w:t xml:space="preserve">. </w:t>
      </w:r>
      <w:r w:rsidR="00562BE5" w:rsidRPr="00645E15">
        <w:t>2014–2015 m. m. mergaitės sudarė</w:t>
      </w:r>
      <w:r w:rsidR="006E0F49" w:rsidRPr="00645E15">
        <w:t xml:space="preserve"> 68 %, o berniukai – 32 % bendro ugdytinių skaičiaus. </w:t>
      </w:r>
      <w:r w:rsidR="00562BE5" w:rsidRPr="00645E15">
        <w:t>2015–2016 m. m. mergaitės sudarė</w:t>
      </w:r>
      <w:r w:rsidR="006E0F49" w:rsidRPr="00645E15">
        <w:t xml:space="preserve"> jau šiek tiek mažesnę – 62 % dalį, atitinkamai be</w:t>
      </w:r>
      <w:r w:rsidR="00562BE5" w:rsidRPr="00645E15">
        <w:t>rniukų procentinė dalis padidėjo</w:t>
      </w:r>
      <w:r w:rsidR="006E0F49" w:rsidRPr="00645E15">
        <w:t xml:space="preserve"> iki 38 %. 2016–2017 m. m. merga</w:t>
      </w:r>
      <w:r w:rsidR="00562BE5" w:rsidRPr="00645E15">
        <w:t xml:space="preserve">ičių procentinė dalis vėl paaugo, pasiekė </w:t>
      </w:r>
      <w:r w:rsidR="006E0F49" w:rsidRPr="00645E15">
        <w:t xml:space="preserve">66 %, berniukų dalis </w:t>
      </w:r>
      <w:r w:rsidR="00562BE5" w:rsidRPr="00645E15">
        <w:t>nukrito</w:t>
      </w:r>
      <w:r w:rsidR="006E0F49" w:rsidRPr="00645E15">
        <w:t xml:space="preserve"> iki 34 %. Apibendrinant šią informaciją galima daryti išvadą, jog mergaičių ir berniukų santykis svyruoja, tačiau nežymiai, taigi mergaičių skaičius kiekvienais mokslo metais viršija berniukų skaičių. Siekiant išsamiau ištirti mergaičių ir berniukų pasirinkimus užsiėmimų srityje, buvo atlikta dar viena analizė, kurios rezultatai pateikti žemiau </w:t>
      </w:r>
      <w:r w:rsidR="0081769C" w:rsidRPr="00645E15">
        <w:t>esančiuose paveikslėliuose</w:t>
      </w:r>
      <w:r w:rsidR="008702B3" w:rsidRPr="00645E15">
        <w:t xml:space="preserve"> (</w:t>
      </w:r>
      <w:r w:rsidR="008702B3" w:rsidRPr="00645E15">
        <w:rPr>
          <w:i/>
        </w:rPr>
        <w:t>žr. 6, 7, 8 pav.)</w:t>
      </w:r>
      <w:r w:rsidR="0081769C" w:rsidRPr="00645E15">
        <w:t>.</w:t>
      </w:r>
    </w:p>
    <w:p w14:paraId="5858509B" w14:textId="77777777" w:rsidR="009F586F" w:rsidRPr="00645E15" w:rsidRDefault="009F586F" w:rsidP="009F586F">
      <w:pPr>
        <w:autoSpaceDE w:val="0"/>
        <w:autoSpaceDN w:val="0"/>
        <w:adjustRightInd w:val="0"/>
        <w:spacing w:line="360" w:lineRule="auto"/>
        <w:jc w:val="both"/>
      </w:pPr>
    </w:p>
    <w:p w14:paraId="4F1920ED" w14:textId="77777777" w:rsidR="009F586F" w:rsidRPr="00645E15" w:rsidRDefault="0081769C" w:rsidP="0081769C">
      <w:pPr>
        <w:autoSpaceDE w:val="0"/>
        <w:autoSpaceDN w:val="0"/>
        <w:adjustRightInd w:val="0"/>
        <w:spacing w:line="360" w:lineRule="auto"/>
        <w:jc w:val="center"/>
      </w:pPr>
      <w:r w:rsidRPr="00645E15">
        <w:rPr>
          <w:b/>
        </w:rPr>
        <w:t>6 pav</w:t>
      </w:r>
      <w:r w:rsidRPr="00645E15">
        <w:t>. Ugdytinių pasiskirstymas būreliuose pagal lytiškumą 2</w:t>
      </w:r>
      <w:r w:rsidR="00562BE5" w:rsidRPr="00645E15">
        <w:t>014–2015 m. m. laikotarpiu, N=72</w:t>
      </w:r>
    </w:p>
    <w:p w14:paraId="1210FD0A" w14:textId="77777777" w:rsidR="009F586F" w:rsidRPr="00645E15" w:rsidRDefault="009F586F" w:rsidP="009F586F">
      <w:pPr>
        <w:autoSpaceDE w:val="0"/>
        <w:autoSpaceDN w:val="0"/>
        <w:adjustRightInd w:val="0"/>
        <w:spacing w:line="360" w:lineRule="auto"/>
        <w:jc w:val="both"/>
      </w:pPr>
    </w:p>
    <w:p w14:paraId="30C8336A" w14:textId="77777777" w:rsidR="00377A47" w:rsidRPr="00645E15" w:rsidRDefault="000804A0" w:rsidP="0032014B">
      <w:pPr>
        <w:autoSpaceDE w:val="0"/>
        <w:autoSpaceDN w:val="0"/>
        <w:adjustRightInd w:val="0"/>
        <w:spacing w:line="360" w:lineRule="auto"/>
        <w:jc w:val="center"/>
        <w:rPr>
          <w:b/>
        </w:rPr>
      </w:pPr>
      <w:r w:rsidRPr="0075217B">
        <w:rPr>
          <w:b/>
          <w:noProof/>
        </w:rPr>
        <w:lastRenderedPageBreak/>
        <w:drawing>
          <wp:anchor distT="0" distB="0" distL="114300" distR="114300" simplePos="0" relativeHeight="251741696" behindDoc="1" locked="0" layoutInCell="1" allowOverlap="1" wp14:anchorId="39E4B911" wp14:editId="169C9014">
            <wp:simplePos x="0" y="0"/>
            <wp:positionH relativeFrom="column">
              <wp:posOffset>1617345</wp:posOffset>
            </wp:positionH>
            <wp:positionV relativeFrom="page">
              <wp:posOffset>542925</wp:posOffset>
            </wp:positionV>
            <wp:extent cx="5468620" cy="2518410"/>
            <wp:effectExtent l="0" t="0" r="0" b="53340"/>
            <wp:wrapTight wrapText="bothSides">
              <wp:wrapPolygon edited="0">
                <wp:start x="3386" y="0"/>
                <wp:lineTo x="3311" y="3758"/>
                <wp:lineTo x="3762" y="7843"/>
                <wp:lineTo x="3762" y="18626"/>
                <wp:lineTo x="4214" y="21894"/>
                <wp:lineTo x="18209" y="21894"/>
                <wp:lineTo x="18435" y="11601"/>
                <wp:lineTo x="17983" y="11274"/>
                <wp:lineTo x="14522" y="10457"/>
                <wp:lineTo x="17983" y="10457"/>
                <wp:lineTo x="18435" y="10130"/>
                <wp:lineTo x="18435" y="5882"/>
                <wp:lineTo x="17983" y="5555"/>
                <wp:lineTo x="17381" y="5228"/>
                <wp:lineTo x="18359" y="4575"/>
                <wp:lineTo x="18209" y="0"/>
                <wp:lineTo x="3386" y="0"/>
              </wp:wrapPolygon>
            </wp:wrapTight>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0B6927A0" w14:textId="77777777" w:rsidR="00377A47" w:rsidRPr="00645E15" w:rsidRDefault="00377A47" w:rsidP="0032014B">
      <w:pPr>
        <w:autoSpaceDE w:val="0"/>
        <w:autoSpaceDN w:val="0"/>
        <w:adjustRightInd w:val="0"/>
        <w:spacing w:line="360" w:lineRule="auto"/>
        <w:jc w:val="center"/>
        <w:rPr>
          <w:b/>
        </w:rPr>
      </w:pPr>
    </w:p>
    <w:p w14:paraId="5C21EEDA" w14:textId="77777777" w:rsidR="00377A47" w:rsidRPr="00645E15" w:rsidRDefault="00377A47" w:rsidP="0032014B">
      <w:pPr>
        <w:autoSpaceDE w:val="0"/>
        <w:autoSpaceDN w:val="0"/>
        <w:adjustRightInd w:val="0"/>
        <w:spacing w:line="360" w:lineRule="auto"/>
        <w:jc w:val="center"/>
        <w:rPr>
          <w:b/>
        </w:rPr>
      </w:pPr>
    </w:p>
    <w:p w14:paraId="1CD51736" w14:textId="77777777" w:rsidR="00377A47" w:rsidRPr="00645E15" w:rsidRDefault="00377A47" w:rsidP="0032014B">
      <w:pPr>
        <w:autoSpaceDE w:val="0"/>
        <w:autoSpaceDN w:val="0"/>
        <w:adjustRightInd w:val="0"/>
        <w:spacing w:line="360" w:lineRule="auto"/>
        <w:jc w:val="center"/>
        <w:rPr>
          <w:b/>
        </w:rPr>
      </w:pPr>
    </w:p>
    <w:p w14:paraId="35E82951" w14:textId="77777777" w:rsidR="00377A47" w:rsidRPr="00645E15" w:rsidRDefault="00377A47" w:rsidP="0032014B">
      <w:pPr>
        <w:autoSpaceDE w:val="0"/>
        <w:autoSpaceDN w:val="0"/>
        <w:adjustRightInd w:val="0"/>
        <w:spacing w:line="360" w:lineRule="auto"/>
        <w:jc w:val="center"/>
        <w:rPr>
          <w:b/>
        </w:rPr>
      </w:pPr>
    </w:p>
    <w:p w14:paraId="2685D2D5" w14:textId="77777777" w:rsidR="00377A47" w:rsidRPr="00645E15" w:rsidRDefault="00377A47" w:rsidP="0032014B">
      <w:pPr>
        <w:autoSpaceDE w:val="0"/>
        <w:autoSpaceDN w:val="0"/>
        <w:adjustRightInd w:val="0"/>
        <w:spacing w:line="360" w:lineRule="auto"/>
        <w:jc w:val="center"/>
        <w:rPr>
          <w:b/>
        </w:rPr>
      </w:pPr>
    </w:p>
    <w:p w14:paraId="76F5F703" w14:textId="77777777" w:rsidR="00377A47" w:rsidRPr="00645E15" w:rsidRDefault="00377A47" w:rsidP="0032014B">
      <w:pPr>
        <w:autoSpaceDE w:val="0"/>
        <w:autoSpaceDN w:val="0"/>
        <w:adjustRightInd w:val="0"/>
        <w:spacing w:line="360" w:lineRule="auto"/>
        <w:jc w:val="center"/>
        <w:rPr>
          <w:b/>
        </w:rPr>
      </w:pPr>
    </w:p>
    <w:p w14:paraId="551232C9" w14:textId="77777777" w:rsidR="00C80D20" w:rsidRPr="00645E15" w:rsidRDefault="00C80D20" w:rsidP="0032014B">
      <w:pPr>
        <w:autoSpaceDE w:val="0"/>
        <w:autoSpaceDN w:val="0"/>
        <w:adjustRightInd w:val="0"/>
        <w:spacing w:line="360" w:lineRule="auto"/>
        <w:jc w:val="center"/>
        <w:rPr>
          <w:b/>
        </w:rPr>
      </w:pPr>
    </w:p>
    <w:p w14:paraId="36333D3C" w14:textId="77777777" w:rsidR="0081769C" w:rsidRPr="00645E15" w:rsidRDefault="000804A0" w:rsidP="0081769C">
      <w:pPr>
        <w:autoSpaceDE w:val="0"/>
        <w:autoSpaceDN w:val="0"/>
        <w:adjustRightInd w:val="0"/>
        <w:spacing w:line="360" w:lineRule="auto"/>
        <w:jc w:val="center"/>
      </w:pPr>
      <w:r w:rsidRPr="0075217B">
        <w:rPr>
          <w:b/>
          <w:noProof/>
        </w:rPr>
        <w:drawing>
          <wp:anchor distT="0" distB="0" distL="114300" distR="114300" simplePos="0" relativeHeight="251747840" behindDoc="0" locked="0" layoutInCell="1" allowOverlap="1" wp14:anchorId="0F500D03" wp14:editId="0D0FD2FB">
            <wp:simplePos x="0" y="0"/>
            <wp:positionH relativeFrom="column">
              <wp:posOffset>1660537</wp:posOffset>
            </wp:positionH>
            <wp:positionV relativeFrom="page">
              <wp:posOffset>3450135</wp:posOffset>
            </wp:positionV>
            <wp:extent cx="5278755" cy="2544445"/>
            <wp:effectExtent l="0" t="0" r="0" b="46355"/>
            <wp:wrapTopAndBottom/>
            <wp:docPr id="1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81769C" w:rsidRPr="00645E15">
        <w:rPr>
          <w:b/>
        </w:rPr>
        <w:t>7 pav</w:t>
      </w:r>
      <w:r w:rsidR="0081769C" w:rsidRPr="00645E15">
        <w:t>. Ugdytinių pasiskirstymas būreliuose pagal lytiškumą 2015–2016 m. m. laikotarpiu, N=90</w:t>
      </w:r>
    </w:p>
    <w:p w14:paraId="66C0F612" w14:textId="77777777" w:rsidR="00C80D20" w:rsidRPr="00645E15" w:rsidRDefault="00C80D20" w:rsidP="0032014B">
      <w:pPr>
        <w:autoSpaceDE w:val="0"/>
        <w:autoSpaceDN w:val="0"/>
        <w:adjustRightInd w:val="0"/>
        <w:spacing w:line="360" w:lineRule="auto"/>
        <w:jc w:val="center"/>
        <w:rPr>
          <w:b/>
        </w:rPr>
      </w:pPr>
    </w:p>
    <w:p w14:paraId="13ACF120" w14:textId="77777777" w:rsidR="0081769C" w:rsidRPr="00645E15" w:rsidRDefault="0081769C" w:rsidP="0081769C">
      <w:pPr>
        <w:autoSpaceDE w:val="0"/>
        <w:autoSpaceDN w:val="0"/>
        <w:adjustRightInd w:val="0"/>
        <w:spacing w:line="360" w:lineRule="auto"/>
        <w:jc w:val="center"/>
      </w:pPr>
      <w:r w:rsidRPr="00645E15">
        <w:rPr>
          <w:b/>
        </w:rPr>
        <w:t>8 pav</w:t>
      </w:r>
      <w:r w:rsidRPr="00645E15">
        <w:t>. Ugdytinių pasiskirstymas būreliuose pagal lytiškumą 2016–2017 m. m. laikotarpiu, N=90</w:t>
      </w:r>
    </w:p>
    <w:p w14:paraId="6CAB1145" w14:textId="2B4DF2D3" w:rsidR="00114693" w:rsidRPr="00645E15" w:rsidRDefault="00114693" w:rsidP="00114693">
      <w:pPr>
        <w:autoSpaceDE w:val="0"/>
        <w:autoSpaceDN w:val="0"/>
        <w:adjustRightInd w:val="0"/>
        <w:spacing w:before="240" w:line="360" w:lineRule="auto"/>
        <w:ind w:firstLine="567"/>
        <w:jc w:val="both"/>
      </w:pPr>
      <w:r w:rsidRPr="00645E15">
        <w:lastRenderedPageBreak/>
        <w:t>Išanalizavus paveikslėliuose (</w:t>
      </w:r>
      <w:r w:rsidRPr="00645E15">
        <w:rPr>
          <w:i/>
        </w:rPr>
        <w:t>žr. 6, 7, 8 pav</w:t>
      </w:r>
      <w:r w:rsidR="00562BE5" w:rsidRPr="00645E15">
        <w:t>.) esančius duomenis</w:t>
      </w:r>
      <w:r w:rsidRPr="00645E15">
        <w:t xml:space="preserve"> galima teigti, jog užsiėmimus klube „Jaunystė“</w:t>
      </w:r>
      <w:r w:rsidR="00FF25DC">
        <w:t xml:space="preserve"> siūlomos programos yra patrauklesnės mergaitėms.</w:t>
      </w:r>
      <w:r w:rsidR="00B517DF">
        <w:t xml:space="preserve"> </w:t>
      </w:r>
      <w:r w:rsidRPr="00645E15">
        <w:t xml:space="preserve">Taip pat galima daryti išvadą, jog mergaitės labiausiai mėgsta ir aktyviausiai lanko dailės būrelį. Berniukų skaičius visuose užsiėmimuose svyruoja nežymiai. </w:t>
      </w:r>
    </w:p>
    <w:p w14:paraId="79C26A31" w14:textId="0A8D198B" w:rsidR="00075522" w:rsidRPr="00645E15" w:rsidRDefault="00114693" w:rsidP="00114693">
      <w:pPr>
        <w:autoSpaceDE w:val="0"/>
        <w:autoSpaceDN w:val="0"/>
        <w:adjustRightInd w:val="0"/>
        <w:spacing w:line="360" w:lineRule="auto"/>
        <w:ind w:firstLine="567"/>
        <w:jc w:val="both"/>
      </w:pPr>
      <w:r w:rsidRPr="00645E15">
        <w:t>Klube „Jaunystė</w:t>
      </w:r>
      <w:r w:rsidR="00562BE5" w:rsidRPr="00645E15">
        <w:t>“</w:t>
      </w:r>
      <w:r w:rsidRPr="00645E15">
        <w:t xml:space="preserve"> veikiantys būreliai yra apmokestinti vienodu mokesčiu – 5,79 Eur, atvira erdvė yra nemokama. Svarbu paminėti, jog nuo 2017 m. rugsėjo mėnesio būrelių mokestis </w:t>
      </w:r>
      <w:r w:rsidR="0083117F" w:rsidRPr="00645E15">
        <w:t>bus didinamas.</w:t>
      </w:r>
      <w:r w:rsidRPr="00645E15">
        <w:t xml:space="preserve"> </w:t>
      </w:r>
    </w:p>
    <w:p w14:paraId="3270C9D2" w14:textId="77777777" w:rsidR="00377A47" w:rsidRPr="00645E15" w:rsidRDefault="00377A47" w:rsidP="00114693">
      <w:pPr>
        <w:autoSpaceDE w:val="0"/>
        <w:autoSpaceDN w:val="0"/>
        <w:adjustRightInd w:val="0"/>
        <w:spacing w:line="360" w:lineRule="auto"/>
        <w:ind w:firstLine="567"/>
        <w:jc w:val="both"/>
      </w:pPr>
    </w:p>
    <w:p w14:paraId="2BFB460C" w14:textId="77777777" w:rsidR="0079604E" w:rsidRPr="00645E15" w:rsidRDefault="0032014B" w:rsidP="0032014B">
      <w:pPr>
        <w:autoSpaceDE w:val="0"/>
        <w:autoSpaceDN w:val="0"/>
        <w:adjustRightInd w:val="0"/>
        <w:spacing w:line="360" w:lineRule="auto"/>
        <w:jc w:val="center"/>
        <w:rPr>
          <w:b/>
        </w:rPr>
      </w:pPr>
      <w:r w:rsidRPr="00645E15">
        <w:rPr>
          <w:b/>
        </w:rPr>
        <w:t>IV. SITUACIJOS ANALIZĖ</w:t>
      </w:r>
    </w:p>
    <w:p w14:paraId="61BAFC25" w14:textId="77777777" w:rsidR="0032014B" w:rsidRPr="00645E15" w:rsidRDefault="0032014B" w:rsidP="0032014B">
      <w:pPr>
        <w:autoSpaceDE w:val="0"/>
        <w:autoSpaceDN w:val="0"/>
        <w:adjustRightInd w:val="0"/>
        <w:spacing w:line="360" w:lineRule="auto"/>
        <w:jc w:val="center"/>
        <w:rPr>
          <w:b/>
        </w:rPr>
      </w:pPr>
    </w:p>
    <w:p w14:paraId="5D6803B6" w14:textId="77777777" w:rsidR="0032014B" w:rsidRPr="00645E15" w:rsidRDefault="0032014B" w:rsidP="0032014B">
      <w:pPr>
        <w:autoSpaceDE w:val="0"/>
        <w:autoSpaceDN w:val="0"/>
        <w:adjustRightInd w:val="0"/>
        <w:spacing w:line="360" w:lineRule="auto"/>
        <w:ind w:firstLine="567"/>
        <w:jc w:val="both"/>
        <w:rPr>
          <w:i/>
        </w:rPr>
      </w:pPr>
      <w:r w:rsidRPr="00645E15">
        <w:rPr>
          <w:i/>
        </w:rPr>
        <w:t>Išorinės aplinkos analizė.</w:t>
      </w:r>
    </w:p>
    <w:p w14:paraId="7A634903" w14:textId="15F531E8" w:rsidR="0032014B" w:rsidRPr="00645E15" w:rsidRDefault="0032014B" w:rsidP="0032014B">
      <w:pPr>
        <w:autoSpaceDE w:val="0"/>
        <w:autoSpaceDN w:val="0"/>
        <w:adjustRightInd w:val="0"/>
        <w:spacing w:line="360" w:lineRule="auto"/>
        <w:ind w:firstLine="567"/>
        <w:jc w:val="both"/>
      </w:pPr>
      <w:r w:rsidRPr="00645E15">
        <w:rPr>
          <w:b/>
        </w:rPr>
        <w:t xml:space="preserve">Politiniai – teisiniai veiksniai. </w:t>
      </w:r>
      <w:r w:rsidRPr="00645E15">
        <w:t xml:space="preserve">Vilniaus vaikų ir jaunimo klubas „Jaunystė“ yra biudžetinė, pelno nesiekianti įstaiga, savo veiklą grindžianti Lietuvos Respublikos Konstitucija, Lietuvos Respublikos švietimo įstatymu, Lietuvos Respublikos Vyriausybės nutarimais, Neformaliojo vaikų švietimo koncepcija, Vaiko teisių konvencija, Viešųjų pirkimų ir kitais įstatymais, Lietuvos Respublikos biudžetinių įstaigų įstatymu, švietimo ir mokslo ministro įsakymais, Vilniaus miesto savivaldybės tarybos nutarimais, Vilniaus miesto savivaldybės strateginiais ir veiklos planais, </w:t>
      </w:r>
      <w:r w:rsidR="00B51AB8" w:rsidRPr="00645E15">
        <w:t>klubo „Jaunystė“ strateginiu planu ir nuostatais.</w:t>
      </w:r>
    </w:p>
    <w:p w14:paraId="4DF4E782" w14:textId="358F8CA8" w:rsidR="0032014B" w:rsidRPr="00645E15" w:rsidRDefault="00B51AB8" w:rsidP="00B51AB8">
      <w:pPr>
        <w:autoSpaceDE w:val="0"/>
        <w:autoSpaceDN w:val="0"/>
        <w:adjustRightInd w:val="0"/>
        <w:spacing w:line="360" w:lineRule="auto"/>
        <w:ind w:firstLine="567"/>
        <w:jc w:val="both"/>
      </w:pPr>
      <w:r w:rsidRPr="00645E15">
        <w:t>Vaikų ir jaunimo klubo „Jaunystė“ veiklą įtakoja Lietuvos švietimo politikos prioritetai, ilgalaikiai švietimo tikslai, švietimo turinio kaitos kryptys bei finansavimo prioritetai, kurie nustatomi Valstybinėje švietimo strategijoje. Klubui „Jaunystė“ itin svarbūs ir aktualūs Vilniaus miesto savivaldybės, įgyvendinančios Valstybinę švietimo strategiją bei nustatančios ilgalaikius švietimo plėtros tikslus ir priemones jiems pasiekti, sprendimai, kurie ir lemia tolimesnę klubo veiklą bei pokyčius.</w:t>
      </w:r>
      <w:r w:rsidR="00881AC9" w:rsidRPr="00645E15">
        <w:t xml:space="preserve"> Valstybinėje švietimo strategijoje pabrėžiama, jog būtina plėtoti švietimo sistemos alternatyvas, kurios būtų prieinamos, patrauklios ir vertingos dabar menkai į mokymąsi įtrauktoms visuomenės grupėms – ikimokyklinio amžiaus vaikams, socialinės rizikos grupės jaunimui, suaugusiesiems</w:t>
      </w:r>
      <w:r w:rsidR="00FF25DC">
        <w:t xml:space="preserve">. </w:t>
      </w:r>
      <w:r w:rsidR="00881AC9" w:rsidRPr="00645E15">
        <w:t>Svarbu sukurti įvairesnes paskatas ir sąlygas mokytis bet kurio amžiaus asmeniui, nepriklausomai nuo gyvenamosios vietos</w:t>
      </w:r>
      <w:r w:rsidR="00FF25DC">
        <w:t xml:space="preserve">, </w:t>
      </w:r>
      <w:r w:rsidR="00881AC9" w:rsidRPr="00645E15">
        <w:t>ugdyti kiekvieno gebėjimą atpažinti save veiklos pasaulyje</w:t>
      </w:r>
      <w:r w:rsidR="00FF25DC">
        <w:t>.</w:t>
      </w:r>
    </w:p>
    <w:p w14:paraId="476243F6" w14:textId="16023892" w:rsidR="0032014B" w:rsidRPr="00645E15" w:rsidRDefault="00B51AB8" w:rsidP="00B51AB8">
      <w:pPr>
        <w:spacing w:line="360" w:lineRule="auto"/>
        <w:ind w:firstLine="720"/>
        <w:jc w:val="both"/>
      </w:pPr>
      <w:r w:rsidRPr="00645E15">
        <w:lastRenderedPageBreak/>
        <w:t xml:space="preserve">Politiniai – teisiniai veiksniai daro svarią įtaką klubo veiklai: priimami įstatymai reglamentuoja klubo veiklą, nustato finansavimą bei keičia darbo užmokesčio dydį, lemia klubo gyvavimą. Taip pat klubo veiklą įtakoja politinių partijų, savivaldybės tarybos ir administracijos vadovų kaita, kadangi kintant </w:t>
      </w:r>
      <w:r w:rsidR="00F11519" w:rsidRPr="00645E15">
        <w:t xml:space="preserve">politinėms </w:t>
      </w:r>
      <w:r w:rsidRPr="00645E15">
        <w:t>partijoms bei vadovams galimi teisės aktų pakeitimai, darantys įtaką švietimo įstaigų veiklai, įskaitant ir vaikų ir jaunimo klubą „Jaunystė“.</w:t>
      </w:r>
    </w:p>
    <w:p w14:paraId="1FD61720" w14:textId="24A24141" w:rsidR="007A4DBF" w:rsidRPr="00645E15" w:rsidRDefault="00B51AB8" w:rsidP="007A4DBF">
      <w:pPr>
        <w:spacing w:line="360" w:lineRule="auto"/>
        <w:ind w:firstLine="567"/>
        <w:jc w:val="both"/>
      </w:pPr>
      <w:r w:rsidRPr="00645E15">
        <w:rPr>
          <w:b/>
        </w:rPr>
        <w:t xml:space="preserve">Ekonominiai veiksniai. </w:t>
      </w:r>
      <w:r w:rsidR="007A4DBF" w:rsidRPr="00645E15">
        <w:t>Ekonominiai rodikliai, remiantis Lietuvos statistikos departamento duomenimis, Lietuvoje pastaraisiais metais kyla: darbo užmokestis šalies ūkyje, be individualiųjų įmonių, nežymiai, tačiau auga; BVP</w:t>
      </w:r>
      <w:r w:rsidR="007F22A2" w:rsidRPr="00645E15">
        <w:t xml:space="preserve"> nuo 2016 metų pirmojo ketvirčio iki 2017 metų antrojo ketvirčio išaugo 0,682 Eur (vienam gyventojui)</w:t>
      </w:r>
      <w:r w:rsidR="007A4DBF" w:rsidRPr="00645E15">
        <w:t>; nedarbo lygis nuo 2014 m. sumažėjo beveik 3 % ; metinė infliacija nuo 2012 m. sumažėjo 1,1%. 2017 m. s</w:t>
      </w:r>
      <w:r w:rsidR="00B66655" w:rsidRPr="00645E15">
        <w:t xml:space="preserve">ausio 17 d. priimtas naujas LR </w:t>
      </w:r>
      <w:r w:rsidR="00F11519" w:rsidRPr="00645E15">
        <w:t xml:space="preserve">Valstybės </w:t>
      </w:r>
      <w:r w:rsidR="007A4DBF" w:rsidRPr="00645E15">
        <w:t>ir savivaldybių įstaigų darbuotojų darbo apmokėjimo įstatymas klubo pedagogams taip pat atnešė naudos – atlyginimai padidėjo keliais procentais. Gerėjanti Lietuvos ekonominė padėtis daro įtaką ir klubo veiklai – savivaldybės finansavimas nuo 201</w:t>
      </w:r>
      <w:r w:rsidR="000B41EE" w:rsidRPr="00645E15">
        <w:t>4</w:t>
      </w:r>
      <w:r w:rsidR="007A4DBF" w:rsidRPr="00645E15">
        <w:t xml:space="preserve"> m. iki 201</w:t>
      </w:r>
      <w:r w:rsidR="000B41EE" w:rsidRPr="00645E15">
        <w:t xml:space="preserve">6 </w:t>
      </w:r>
      <w:r w:rsidR="007A4DBF" w:rsidRPr="00645E15">
        <w:t>m. pa</w:t>
      </w:r>
      <w:r w:rsidR="00B66655" w:rsidRPr="00645E15">
        <w:t>didėjo</w:t>
      </w:r>
      <w:r w:rsidR="007A4DBF" w:rsidRPr="00645E15">
        <w:t xml:space="preserve"> daugiau nei </w:t>
      </w:r>
      <w:r w:rsidR="000B41EE" w:rsidRPr="00645E15">
        <w:t>5</w:t>
      </w:r>
      <w:r w:rsidR="007A4DBF" w:rsidRPr="00645E15">
        <w:t xml:space="preserve"> tūkst. </w:t>
      </w:r>
      <w:r w:rsidR="000B41EE" w:rsidRPr="00645E15">
        <w:t>Eur</w:t>
      </w:r>
      <w:r w:rsidR="007A4DBF" w:rsidRPr="00645E15">
        <w:t>, kas suteik</w:t>
      </w:r>
      <w:r w:rsidR="00B66655" w:rsidRPr="00645E15">
        <w:t>ė</w:t>
      </w:r>
      <w:r w:rsidR="007A4DBF" w:rsidRPr="00645E15">
        <w:t xml:space="preserve"> klubui galimybę toliau tęsti savo veiklą ir teikti </w:t>
      </w:r>
      <w:r w:rsidR="00FF25DC">
        <w:t>neformaliojo vaikų švietimo paslaugas.</w:t>
      </w:r>
    </w:p>
    <w:p w14:paraId="7341E988" w14:textId="2EB1AF9C" w:rsidR="00B51AB8" w:rsidRPr="00645E15" w:rsidRDefault="007A4DBF" w:rsidP="00B51AB8">
      <w:pPr>
        <w:spacing w:line="360" w:lineRule="auto"/>
        <w:ind w:firstLine="567"/>
        <w:jc w:val="both"/>
      </w:pPr>
      <w:r w:rsidRPr="00645E15">
        <w:t xml:space="preserve">Vaikų ir jaunimo klubo „Jaunystė“ veiklą finansuojama iš Vilniaus miesto savivaldybės asignavimų ir tėvų mokesčio už ugdymą. </w:t>
      </w:r>
      <w:r w:rsidR="00EC2B1C" w:rsidRPr="00645E15">
        <w:t xml:space="preserve">Kaip ir kiekvienos biudžetinės įstaigos, klubo finansiniai ištekliai yra riboti, tačiau finansinė situacija taps palankesnė nuo 2017 m. rugsėjo mėnesio, kuomet mėnesinis mokestis už ugdymą taps </w:t>
      </w:r>
      <w:r w:rsidR="00EC2B1C" w:rsidRPr="00FF25DC">
        <w:t>10 Eur</w:t>
      </w:r>
      <w:r w:rsidR="00FF25DC">
        <w:t xml:space="preserve">. </w:t>
      </w:r>
      <w:r w:rsidR="00EC2B1C" w:rsidRPr="00645E15">
        <w:t>Planuojamas mokesčio didinimas suteiks galimybę didinti programų įvairovę, tobulinti teikiamas paslaugas ir atsinaujinti.</w:t>
      </w:r>
    </w:p>
    <w:p w14:paraId="42A90E7A" w14:textId="77777777" w:rsidR="00EC2B1C" w:rsidRPr="00645E15" w:rsidRDefault="00EC2B1C" w:rsidP="00EC2B1C">
      <w:pPr>
        <w:spacing w:line="360" w:lineRule="auto"/>
        <w:ind w:firstLine="567"/>
        <w:jc w:val="both"/>
      </w:pPr>
      <w:r w:rsidRPr="00645E15">
        <w:t>Ekonominiai veiksniai neabejotinai daro įtaką kiekvienai įstaigai, taigi ne išimtis ir klubas „Jaunystė“ – auganti ekonomika įtakoja palaipsniui augantį ugdytinių skaičių, didesnį savivaldybės finansavimą, atitinkamai – augantį klubo biudžetą, kuris leidžia tobulinti, atnaujinti ir tęsti veiklą.</w:t>
      </w:r>
    </w:p>
    <w:p w14:paraId="6A9D32C3" w14:textId="76363732" w:rsidR="008C06CF" w:rsidRPr="00645E15" w:rsidRDefault="00047DC4" w:rsidP="008C06CF">
      <w:pPr>
        <w:spacing w:line="360" w:lineRule="auto"/>
        <w:ind w:firstLine="567"/>
        <w:jc w:val="both"/>
      </w:pPr>
      <w:r w:rsidRPr="00645E15">
        <w:rPr>
          <w:b/>
        </w:rPr>
        <w:t xml:space="preserve">Socialiniai – demografiniai veiksniai. </w:t>
      </w:r>
      <w:r w:rsidR="008C06CF" w:rsidRPr="00645E15">
        <w:rPr>
          <w:i/>
        </w:rPr>
        <w:t xml:space="preserve">Demografinė būklė: </w:t>
      </w:r>
      <w:r w:rsidR="008C06CF" w:rsidRPr="00645E15">
        <w:t>remiantis Atvirų jaunimo centrų (AJC) plėtros Vilniaus mieste galimybių studijos 2013</w:t>
      </w:r>
      <w:r w:rsidR="00AF18F2" w:rsidRPr="00645E15">
        <w:t>–</w:t>
      </w:r>
      <w:r w:rsidR="008C06CF" w:rsidRPr="00645E15">
        <w:t>2014 m. pateikta ataskaita</w:t>
      </w:r>
      <w:r w:rsidR="00666C72" w:rsidRPr="00645E15">
        <w:t xml:space="preserve"> ir 2017 m. neformaliojo vaikų švietimo įstaigų tinklo veiklos gerinimo projekto inicijavimo dokumentu</w:t>
      </w:r>
      <w:r w:rsidR="008C06CF" w:rsidRPr="00645E15">
        <w:t xml:space="preserve">, Žvėryno seniūnijoje bent vieną būrelį lankė </w:t>
      </w:r>
      <w:r w:rsidR="00C01B1E" w:rsidRPr="00645E15">
        <w:t>63</w:t>
      </w:r>
      <w:r w:rsidR="008C06CF" w:rsidRPr="00645E15">
        <w:t xml:space="preserve"> % moksleivių, o nelankė nei vieno – </w:t>
      </w:r>
      <w:r w:rsidR="00C01B1E" w:rsidRPr="00645E15">
        <w:t>37</w:t>
      </w:r>
      <w:r w:rsidR="008C06CF" w:rsidRPr="00645E15">
        <w:t xml:space="preserve"> % moksleivių.</w:t>
      </w:r>
    </w:p>
    <w:p w14:paraId="5A0F0049" w14:textId="7FED3144" w:rsidR="00D87A6C" w:rsidRDefault="008C06CF" w:rsidP="008C06CF">
      <w:pPr>
        <w:spacing w:line="360" w:lineRule="auto"/>
        <w:ind w:firstLine="567"/>
        <w:jc w:val="both"/>
      </w:pPr>
      <w:r w:rsidRPr="00645E15">
        <w:t>Svarbu paminėti, remiantis ataskaitos duomenimis, jog Žvėryno seniūnijoje dominuoja 20–24 metų jaunimas – jis sudaro 42 %.</w:t>
      </w:r>
      <w:r w:rsidR="00825284" w:rsidRPr="00645E15">
        <w:t xml:space="preserve"> Remiantis 2011 metų gyventojų surašymo duomenimis, </w:t>
      </w:r>
      <w:r w:rsidR="00D87A6C">
        <w:t>vaikų iki 14 metų buvo 1593 – tai sudaro 38 % dalį. Jaunuolių nuo 15–19 metų dalis sudarė 14 %, o nuo 20–29 metų – 48 %.</w:t>
      </w:r>
    </w:p>
    <w:p w14:paraId="2BB157E1" w14:textId="4987F1EB" w:rsidR="008C06CF" w:rsidRPr="00645E15" w:rsidRDefault="008C06CF" w:rsidP="008C06CF">
      <w:pPr>
        <w:spacing w:line="360" w:lineRule="auto"/>
        <w:ind w:firstLine="567"/>
        <w:jc w:val="both"/>
      </w:pPr>
      <w:r w:rsidRPr="00645E15">
        <w:lastRenderedPageBreak/>
        <w:t xml:space="preserve">Tikimasi, jog įtraukus naujų programų ir atnaujinus esamas, </w:t>
      </w:r>
      <w:r w:rsidR="00666C72" w:rsidRPr="00645E15">
        <w:t>klubą lankančio</w:t>
      </w:r>
      <w:r w:rsidR="00706F96" w:rsidRPr="00645E15">
        <w:t xml:space="preserve"> </w:t>
      </w:r>
      <w:r w:rsidRPr="00645E15">
        <w:t>vyresnio jaunimo skaičius padidės 15 %. Taip pat svarbu paminėti, remiantis AJC ataskaitos duomenimis, kad Žvėryno seniūnija išsiskiria didesne ekonomiškai neaktyvių jaunuolių (moksleiviai, studentai ir pan.) dalimi – ją sudaro net 52 %</w:t>
      </w:r>
      <w:r w:rsidR="00666C72" w:rsidRPr="00645E15">
        <w:t xml:space="preserve"> seniūnijoje gyvenančių jaunuolių</w:t>
      </w:r>
      <w:r w:rsidRPr="00645E15">
        <w:t xml:space="preserve">. Žvelgiant iš </w:t>
      </w:r>
      <w:r w:rsidR="00F11519" w:rsidRPr="00645E15">
        <w:t xml:space="preserve">nedarbo </w:t>
      </w:r>
      <w:r w:rsidRPr="00645E15">
        <w:t xml:space="preserve">klausimo pusės, Žvėryno seniūnija išsiskiria mažiausia (vos 5,1 %) 15–29 m. bedarbių dalimi. </w:t>
      </w:r>
    </w:p>
    <w:p w14:paraId="4D8521F0" w14:textId="6BC07E3C" w:rsidR="008C06CF" w:rsidRPr="00645E15" w:rsidRDefault="008C06CF" w:rsidP="008C06CF">
      <w:pPr>
        <w:spacing w:line="360" w:lineRule="auto"/>
        <w:ind w:firstLine="567"/>
        <w:jc w:val="both"/>
      </w:pPr>
      <w:r w:rsidRPr="00645E15">
        <w:t>Pabrėžtina, jog Žvėryno seniūnijoje, ataskaitos duomenimis, veikė vos 2 valstybei ir savivaldybei priklausančios įstaigos – vaikų ir jaunimo klubas „Jaunystė“ bei Vilnia</w:t>
      </w:r>
      <w:r w:rsidR="00944753" w:rsidRPr="00645E15">
        <w:t>us lengvosios atletikos mokykla bei 21 neformaliojo vaikų švietimo paslaugas teikiančių nevalstybinių organizacijų.</w:t>
      </w:r>
      <w:r w:rsidRPr="00645E15">
        <w:t xml:space="preserve"> Ši informacija leidžia daryti prielaidą, jog </w:t>
      </w:r>
      <w:r w:rsidR="00C17AB1" w:rsidRPr="00645E15">
        <w:t xml:space="preserve">neformaliojo vaikų švietimo įstaigų skaičių neabejotinai reikia didinti. </w:t>
      </w:r>
      <w:r w:rsidRPr="00645E15">
        <w:t xml:space="preserve">Remiantis Lietuvos Respublikos 2001 m. gyventojų būstų surašymo duomenimis, Žvėryno seniūnijoje gyveno 4820 vaikai ir jaunuoliai, patenkantys į amžiaus kategoriją nuo 3–29 metų. Remiantis 2011 m. gyventojų būstų surašymo duomenimis vaikų ir jaunuolių skaičius Žvėryno seniūnijoje sumažėjo iki 4300, t. y. </w:t>
      </w:r>
      <w:r w:rsidR="00271DF3" w:rsidRPr="00645E15">
        <w:t xml:space="preserve">sumažėjo </w:t>
      </w:r>
      <w:r w:rsidRPr="00645E15">
        <w:t xml:space="preserve"> 11 %. Demografinė būklė Žvėryno seniūnijoje skatina tobulinti ir atnaujinti klubo veiklą, pritraukti Žvėryno seniūnijoje esančią didelę neaktyvaus jaunuolių dalį</w:t>
      </w:r>
      <w:r w:rsidR="00944753" w:rsidRPr="00645E15">
        <w:t xml:space="preserve"> (moksleivius, studentus)</w:t>
      </w:r>
      <w:r w:rsidRPr="00645E15">
        <w:t>, sukurti naujos veiklos ar programų vyresniam jaunimui, patenkančiam į amžiaus kategoriją nuo 20–24 m., kadangi Žvėryno seniūnijoje ši jaunimo dalis yra didžiausia.</w:t>
      </w:r>
    </w:p>
    <w:p w14:paraId="1F92D011" w14:textId="742BE24F" w:rsidR="007A6F0E" w:rsidRPr="00645E15" w:rsidRDefault="007A6F0E" w:rsidP="007A6F0E">
      <w:pPr>
        <w:spacing w:line="360" w:lineRule="auto"/>
        <w:ind w:firstLine="567"/>
        <w:jc w:val="both"/>
      </w:pPr>
      <w:r w:rsidRPr="00645E15">
        <w:t xml:space="preserve">Kaip buvo minėta, Žvėryno seniūnijoje nei vieno būrelio nelanko </w:t>
      </w:r>
      <w:r w:rsidR="00955FBF" w:rsidRPr="00645E15">
        <w:t>37</w:t>
      </w:r>
      <w:r w:rsidRPr="00645E15">
        <w:t xml:space="preserve"> % moksleivių. Remiantis AJC plėtros Vilniaus mieste galimybių studijos pateikta ataskaita, pagrindinės to priežastys yra skirtingi mokymosi pasiekimai, nedominančios veiklos, laisvalaikio trūkumas, ribotos finansinės galimybės, informacijos apie vykdomas veiklas Žvėryno seniūnijoje trūkumas. </w:t>
      </w:r>
    </w:p>
    <w:p w14:paraId="0773CDCE" w14:textId="37C83D1D" w:rsidR="008C06CF" w:rsidRPr="00645E15" w:rsidRDefault="008C06CF" w:rsidP="008C06CF">
      <w:pPr>
        <w:spacing w:line="360" w:lineRule="auto"/>
        <w:ind w:firstLine="567"/>
        <w:jc w:val="both"/>
      </w:pPr>
      <w:r w:rsidRPr="00645E15">
        <w:rPr>
          <w:i/>
        </w:rPr>
        <w:t xml:space="preserve">Socialinė būklė: </w:t>
      </w:r>
      <w:r w:rsidRPr="00645E15">
        <w:t xml:space="preserve">Remiantis 2017 m. Vilniaus miesto savivaldybės administracijos Jaunimo reikalų skyriaus atlikta Neformalaus ugdymo Vilniaus mieste analize, Žvėryno seniūnijoje gyvena 11 socialinės rizikos šeimų ir 20 socialinės rizikos šeimose augančių vaikų. 2015 m., remiantis preliminariais Socialinių reikalų ir sveikatos departamento duomenimis, pateiktais Vilniaus miesto savivaldybės interneto puslapyje, Žvėryno seniūnijoje gyveno 5 socialinės rizikos/socialinių įgūdžių stokojančios šeimos, kuriose augo 7 vaikai. Remiantis šiais duomenimis galima daryti prielaidą, jog Žvėryno seniūnijoje, kaip ir visame Vilniaus mieste (remiantis Lietuvos statistikos departamento duomenimis), socialinės rizikos šeimų ir juose gyvenančių vaikų skaičius auga. Atsižvelgiant į šią situaciją vaikų ir jaunimo klubas „Jaunystė“ turi atitinkamai </w:t>
      </w:r>
      <w:r w:rsidR="0083117F" w:rsidRPr="00645E15">
        <w:t>pritraukti daugiau</w:t>
      </w:r>
      <w:r w:rsidRPr="00645E15">
        <w:t xml:space="preserve"> socialiai remtinų vaikų skaičių. Siekdamas didinti klubą </w:t>
      </w:r>
      <w:r w:rsidRPr="00645E15">
        <w:lastRenderedPageBreak/>
        <w:t xml:space="preserve">lankančių socialiai remtinų vaikų skaičių klubas „Jaunystė“ stengsis plačiau informuoti Žvėryno seniūnijos ir kitas artimas bendruomenes, skelbs informaciją savo interneto puslapyje. </w:t>
      </w:r>
    </w:p>
    <w:p w14:paraId="3E423DB3" w14:textId="77777777" w:rsidR="00E22459" w:rsidRPr="00645E15" w:rsidRDefault="008C06CF" w:rsidP="008C06CF">
      <w:pPr>
        <w:spacing w:line="360" w:lineRule="auto"/>
        <w:ind w:firstLine="567"/>
        <w:jc w:val="both"/>
      </w:pPr>
      <w:r w:rsidRPr="00645E15">
        <w:t>Socialinė būklė Žvėryno seniūnijoje skatina klubą skirti daugiau dėmesio socialiai remtinų šeimų vaikams ir jų neformaliam ugdymui, didinant jų skaičių klube ir suteikiant galimybę jaustis pilnaverčiais klubo bendruomenės nariais.</w:t>
      </w:r>
    </w:p>
    <w:p w14:paraId="0E45C922" w14:textId="77777777" w:rsidR="00E22459" w:rsidRPr="00645E15" w:rsidRDefault="00AA520C" w:rsidP="00E22459">
      <w:pPr>
        <w:pStyle w:val="prastasiniatinklio"/>
        <w:spacing w:before="0" w:beforeAutospacing="0" w:after="0" w:afterAutospacing="0" w:line="360" w:lineRule="auto"/>
        <w:ind w:firstLine="567"/>
        <w:jc w:val="both"/>
      </w:pPr>
      <w:r w:rsidRPr="00645E15">
        <w:rPr>
          <w:rStyle w:val="Grietas"/>
        </w:rPr>
        <w:t xml:space="preserve">Technologiniai veiksniai. </w:t>
      </w:r>
      <w:r w:rsidR="00047DC4" w:rsidRPr="00645E15">
        <w:rPr>
          <w:rStyle w:val="Grietas"/>
          <w:b w:val="0"/>
        </w:rPr>
        <w:t xml:space="preserve">Informacinių technologijų plėtros kryptys apibrėžtos  Lietuvos informacinės visuomenės plėtros koncepcijoje. </w:t>
      </w:r>
      <w:r w:rsidR="00047DC4" w:rsidRPr="00645E15">
        <w:t>Informacinės technologijos vis labiau įsilieja į mokymo ir mokymosi procesą, tampa neatsiejama jo dalimi.</w:t>
      </w:r>
      <w:r w:rsidR="00047DC4" w:rsidRPr="00645E15">
        <w:rPr>
          <w:rStyle w:val="Grietas"/>
          <w:b w:val="0"/>
        </w:rPr>
        <w:t xml:space="preserve"> Naujos technologijos ir pokyčiai yra labai svarbūs šiuolaikinėje, nuolat kintančioje informacinių technologijų aplinkoje.</w:t>
      </w:r>
      <w:r w:rsidR="00047DC4" w:rsidRPr="00645E15">
        <w:t xml:space="preserve"> Sparčiai auga gyventojų kompiuterinis raštingumas, informacijos paieškos priemonių prieinamumas. Tai teigiamai skatina naujų saviraiškos formų, jų pateikimo būdų bei priemonių atsiradimą, aktualizuoja naujų būrelių –</w:t>
      </w:r>
      <w:r w:rsidR="00E22459" w:rsidRPr="00645E15">
        <w:t xml:space="preserve"> </w:t>
      </w:r>
      <w:r w:rsidR="00047DC4" w:rsidRPr="00645E15">
        <w:t>studijų programų kūrimą ir atnaujinimą, darbuotojų kvalifikacijos tobulinimą.</w:t>
      </w:r>
      <w:r w:rsidR="00E22459" w:rsidRPr="00645E15">
        <w:t xml:space="preserve"> Savivaldybės portale </w:t>
      </w:r>
      <w:hyperlink r:id="rId31" w:history="1">
        <w:r w:rsidR="00E22459" w:rsidRPr="00645E15">
          <w:rPr>
            <w:rStyle w:val="Hipersaitas"/>
          </w:rPr>
          <w:t>www.vilnius.lt</w:t>
        </w:r>
      </w:hyperlink>
      <w:r w:rsidR="00E22459" w:rsidRPr="00645E15">
        <w:t xml:space="preserve">, </w:t>
      </w:r>
      <w:hyperlink r:id="rId32" w:history="1">
        <w:r w:rsidR="00E22459" w:rsidRPr="00645E15">
          <w:rPr>
            <w:rStyle w:val="Hipersaitas"/>
          </w:rPr>
          <w:t>https://www.neformalusugdymas.lt/</w:t>
        </w:r>
      </w:hyperlink>
      <w:r w:rsidR="00E22459" w:rsidRPr="00645E15">
        <w:t xml:space="preserve"> ir klubo internet</w:t>
      </w:r>
      <w:r w:rsidR="005C5A3A" w:rsidRPr="00645E15">
        <w:t xml:space="preserve">o puslapyje </w:t>
      </w:r>
      <w:r w:rsidR="00E22459" w:rsidRPr="00645E15">
        <w:t xml:space="preserve"> </w:t>
      </w:r>
      <w:hyperlink r:id="rId33" w:history="1">
        <w:r w:rsidR="00E22459" w:rsidRPr="00645E15">
          <w:rPr>
            <w:rStyle w:val="Hipersaitas"/>
          </w:rPr>
          <w:t>www.</w:t>
        </w:r>
      </w:hyperlink>
      <w:r w:rsidR="00E22459" w:rsidRPr="00645E15">
        <w:rPr>
          <w:rStyle w:val="Hipersaitas"/>
        </w:rPr>
        <w:t>klubasjaunyste.lt</w:t>
      </w:r>
      <w:r w:rsidR="00E22459" w:rsidRPr="00645E15">
        <w:t xml:space="preserve">  vaikai, tėvai, įstaigos darbuotojai turi galimybę susirasti aktualią informaciją apie klubą ir jo veiklą. Naujų šiuolaikinių technologijų įsigijimas ir panaudojimas gerina švietimo prieinamumą, leidžia plėtoti ryšius su socialiniais partneriais.</w:t>
      </w:r>
    </w:p>
    <w:p w14:paraId="2641D8C6" w14:textId="59922AA6" w:rsidR="00E22459" w:rsidRPr="00645E15" w:rsidRDefault="00E22459" w:rsidP="00E22459">
      <w:pPr>
        <w:pStyle w:val="prastasiniatinklio"/>
        <w:spacing w:before="0" w:beforeAutospacing="0" w:after="0" w:afterAutospacing="0" w:line="360" w:lineRule="auto"/>
        <w:ind w:firstLine="567"/>
        <w:jc w:val="both"/>
      </w:pPr>
      <w:r w:rsidRPr="00645E15">
        <w:t>Neabejotina, jog informacinės – komunikacinės technologijos yra itin svarbios klubo veikloje ir jos strategijoje, siekiant modernaus ir efektyvaus ugdymo proceso, atnaujintos ugdymo metodikos, svarbios formuojant ugdytinių mokymosi ir gyvenimo įgūdžius. Klube dirbantys pedagogai, ruošdamiesi veiklai</w:t>
      </w:r>
      <w:r w:rsidR="007A6F0E" w:rsidRPr="00645E15">
        <w:t xml:space="preserve"> bei ugdymo procese</w:t>
      </w:r>
      <w:r w:rsidRPr="00645E15">
        <w:t>, naudojasi kompiuterine technika, interneto ryšiu, vaizdo medžiaga, tačiau įstaigoje kompiuterinės įrangos ir šiuolaikinių technologijų nepakanka</w:t>
      </w:r>
      <w:r w:rsidR="007A6F0E" w:rsidRPr="00645E15">
        <w:t>, jaučiamas poreikis naudoti daugiau kompiuterinės technikos bei šiuolaikinių technologijų</w:t>
      </w:r>
      <w:r w:rsidRPr="00645E15">
        <w:t>. Klubas privalo reaguo</w:t>
      </w:r>
      <w:r w:rsidR="008C061B" w:rsidRPr="00645E15">
        <w:t>jant</w:t>
      </w:r>
      <w:r w:rsidRPr="00645E15">
        <w:t xml:space="preserve"> į pokyčius visuomenėje ir informacinių technologijų svarbą, įsigyti naujų įrenginių bei suteikti galimybę klubo bendruomenei jomis naudotis. </w:t>
      </w:r>
    </w:p>
    <w:p w14:paraId="4725D8FB" w14:textId="77777777" w:rsidR="00047DC4" w:rsidRPr="00645E15" w:rsidRDefault="00E22459" w:rsidP="00E22459">
      <w:pPr>
        <w:pStyle w:val="prastasiniatinklio"/>
        <w:spacing w:before="0" w:beforeAutospacing="0" w:after="0" w:afterAutospacing="0" w:line="360" w:lineRule="auto"/>
        <w:ind w:firstLine="567"/>
        <w:jc w:val="both"/>
      </w:pPr>
      <w:r w:rsidRPr="00645E15">
        <w:t>Technologiniai veiksniai ir nuolat auganti jų reikšmė skatina klubą tobulėti, įtraukti į veiklą naujų technologijų, ugdymo priemonių, modernizuoti ugdymo procesą ir organizuoti veiklą inovatyviau. Tai itin svarbu kokybiškam ir efektyviam mokinių įgūdžių formavimui ir žinių plėtimui.</w:t>
      </w:r>
    </w:p>
    <w:p w14:paraId="1201DFBE" w14:textId="77777777" w:rsidR="00AA520C" w:rsidRPr="00645E15" w:rsidRDefault="00BA7185" w:rsidP="00E22459">
      <w:pPr>
        <w:pStyle w:val="prastasiniatinklio"/>
        <w:spacing w:before="0" w:beforeAutospacing="0" w:after="0" w:afterAutospacing="0" w:line="360" w:lineRule="auto"/>
        <w:ind w:firstLine="567"/>
        <w:jc w:val="both"/>
        <w:rPr>
          <w:i/>
        </w:rPr>
      </w:pPr>
      <w:r w:rsidRPr="00645E15">
        <w:rPr>
          <w:i/>
        </w:rPr>
        <w:t>Vidaus aplinkos analizė</w:t>
      </w:r>
      <w:r w:rsidR="00E22459" w:rsidRPr="00645E15">
        <w:rPr>
          <w:i/>
        </w:rPr>
        <w:t>.</w:t>
      </w:r>
    </w:p>
    <w:p w14:paraId="6CF1253B" w14:textId="469C6EB8" w:rsidR="00E22459" w:rsidRPr="00645E15" w:rsidRDefault="00AA520C" w:rsidP="00D222A1">
      <w:pPr>
        <w:pStyle w:val="prastasiniatinklio"/>
        <w:spacing w:before="0" w:beforeAutospacing="0" w:after="0" w:afterAutospacing="0" w:line="360" w:lineRule="auto"/>
        <w:ind w:firstLine="567"/>
        <w:jc w:val="both"/>
      </w:pPr>
      <w:r w:rsidRPr="00645E15">
        <w:rPr>
          <w:b/>
        </w:rPr>
        <w:lastRenderedPageBreak/>
        <w:t>Organizacinė struktūra</w:t>
      </w:r>
      <w:r w:rsidRPr="00645E15">
        <w:t xml:space="preserve">. </w:t>
      </w:r>
      <w:r w:rsidR="00D222A1" w:rsidRPr="00645E15">
        <w:t>Vilniaus vaikų ir jaunimo klubo „Jaunystė“ steigėjas – Vilniaus miesto savivaldybės taryba.</w:t>
      </w:r>
      <w:r w:rsidR="00955FBF" w:rsidRPr="00645E15">
        <w:t xml:space="preserve"> Klubas veikia jau 23 metus, todėl neabejotinai turi ilgalaikę darbo neformaliojo ugdymo srityje patirtį.</w:t>
      </w:r>
      <w:r w:rsidR="00D222A1" w:rsidRPr="00645E15">
        <w:t xml:space="preserve"> Klubo veiklą kuruoja Vilniaus miesto savivaldybės Jaunimo reikalų skyrius. Klubui vadovauja direktorius Viktoras Šocik</w:t>
      </w:r>
      <w:r w:rsidR="000B41EE" w:rsidRPr="00645E15">
        <w:t>as</w:t>
      </w:r>
      <w:r w:rsidR="00D222A1" w:rsidRPr="00645E15">
        <w:t>. Direktorius taip pat koordinuoja ūkinę klubo veiklą.</w:t>
      </w:r>
    </w:p>
    <w:p w14:paraId="7A2E44E3" w14:textId="77777777" w:rsidR="00D222A1" w:rsidRPr="00645E15" w:rsidRDefault="00D222A1" w:rsidP="00D222A1">
      <w:pPr>
        <w:pStyle w:val="prastasiniatinklio"/>
        <w:spacing w:before="0" w:beforeAutospacing="0" w:after="0" w:afterAutospacing="0" w:line="360" w:lineRule="auto"/>
        <w:ind w:firstLine="567"/>
        <w:jc w:val="both"/>
      </w:pPr>
      <w:r w:rsidRPr="00645E15">
        <w:t xml:space="preserve">Klube veikia savivaldos institucijos: Klubo taryba ir Pedagogų taryba. Klubo taryba yra aukščiausia savivaldos institucija, lygiomis dalimis telkianti vaikų, ugdytinių tėvų (globėjų), pedagogų atstovus demokratiniam klubo valdymui: svarbiausiems įstaigos veiklos uždaviniams, aktualiems klausimams ir iškilusioms problemoms spręsti. Klubo tarybą sudaro 9 nariai. </w:t>
      </w:r>
    </w:p>
    <w:p w14:paraId="5C15AD6D" w14:textId="77777777" w:rsidR="00D222A1" w:rsidRPr="00645E15" w:rsidRDefault="00D222A1" w:rsidP="00D222A1">
      <w:pPr>
        <w:pStyle w:val="prastasiniatinklio"/>
        <w:spacing w:before="0" w:beforeAutospacing="0" w:after="0" w:afterAutospacing="0" w:line="360" w:lineRule="auto"/>
        <w:ind w:firstLine="567"/>
        <w:jc w:val="both"/>
      </w:pPr>
      <w:r w:rsidRPr="00645E15">
        <w:t>Pedagogų taryba – nuolat veikianti savivaldos institucija pagrindiniams pedagogų profesiniams, bendriesiems bei ugdymo klausimams spręsti. Šią tarybą sudaro direktorius ir visi klube dirbantys pedagogai.</w:t>
      </w:r>
    </w:p>
    <w:p w14:paraId="46AB1D44" w14:textId="7D294D64" w:rsidR="00D222A1" w:rsidRPr="00645E15" w:rsidRDefault="00D222A1" w:rsidP="00D222A1">
      <w:pPr>
        <w:pStyle w:val="prastasiniatinklio"/>
        <w:spacing w:before="0" w:beforeAutospacing="0" w:after="0" w:afterAutospacing="0" w:line="360" w:lineRule="auto"/>
        <w:ind w:firstLine="567"/>
        <w:jc w:val="both"/>
      </w:pPr>
      <w:r w:rsidRPr="00645E15">
        <w:t xml:space="preserve">Klube veikia </w:t>
      </w:r>
      <w:r w:rsidR="000B41EE" w:rsidRPr="00645E15">
        <w:t>trys</w:t>
      </w:r>
      <w:r w:rsidRPr="00645E15">
        <w:rPr>
          <w:color w:val="FF0000"/>
        </w:rPr>
        <w:t xml:space="preserve"> </w:t>
      </w:r>
      <w:r w:rsidRPr="00645E15">
        <w:t>būreliai</w:t>
      </w:r>
      <w:r w:rsidR="000B41EE" w:rsidRPr="00645E15">
        <w:t xml:space="preserve"> ir</w:t>
      </w:r>
      <w:r w:rsidRPr="00645E15">
        <w:t xml:space="preserve"> atvira erdvė.</w:t>
      </w:r>
      <w:r w:rsidR="000B41EE" w:rsidRPr="00645E15">
        <w:t xml:space="preserve"> Visi būreliai turi po dvi grupes, </w:t>
      </w:r>
      <w:r w:rsidR="0065611D" w:rsidRPr="00645E15">
        <w:t>atvirai erdvei patalpos skiriamos kiekvieną savaitę</w:t>
      </w:r>
      <w:r w:rsidR="000B41EE" w:rsidRPr="00645E15">
        <w:t>.</w:t>
      </w:r>
      <w:r w:rsidRPr="00645E15">
        <w:t xml:space="preserve"> Ugdytinių grupės suskirstytos pagal vaikų amžių, pasiekimų lygį, veiklos specifiką. Kiekvienas užsiėmimas vykdomas pagal vadovų parengtus, pedagogų tarybos patvirtintus ir klubo direktoriaus patvirtintus ugdymo planus.</w:t>
      </w:r>
      <w:r w:rsidR="00CB618E" w:rsidRPr="00645E15">
        <w:t xml:space="preserve"> Nors klube neformaliojo ugdymo paslaugų spektras nėra itin platus, klubas turi ir svarių privalumų - </w:t>
      </w:r>
      <w:r w:rsidR="00955FBF" w:rsidRPr="00645E15">
        <w:t xml:space="preserve"> organizuojamas vaikų ir jaunuolių užimtumas vasaros metu.</w:t>
      </w:r>
    </w:p>
    <w:p w14:paraId="2D8E9E68" w14:textId="77777777" w:rsidR="00D222A1" w:rsidRPr="00645E15" w:rsidRDefault="00D222A1" w:rsidP="00D222A1">
      <w:pPr>
        <w:pStyle w:val="prastasiniatinklio"/>
        <w:spacing w:before="0" w:beforeAutospacing="0" w:after="0" w:afterAutospacing="0" w:line="360" w:lineRule="auto"/>
        <w:ind w:firstLine="567"/>
        <w:jc w:val="both"/>
      </w:pPr>
      <w:r w:rsidRPr="00645E15">
        <w:t>Svarbu paminėti, jog organizacinė klubo struktūra suteikia galimybę valdyti klubą demokratiškai. Tai leidžia prie valdymo ir sprendimų priėmimo prisidėti visiems klubo bendruomenės nariams – tiek pedagogams, tiek moksleiviams ir jų tėvams. Šis svarbus elementas kuria jaukią, draugišką bei vieningą klubo aplinką, kurioje vertinama kiekvieno nuomonė ir išsakomos mintys.</w:t>
      </w:r>
    </w:p>
    <w:p w14:paraId="535FDA6A" w14:textId="77777777" w:rsidR="0086444C" w:rsidRPr="00645E15" w:rsidRDefault="0086444C" w:rsidP="00D222A1">
      <w:pPr>
        <w:pStyle w:val="prastasiniatinklio"/>
        <w:spacing w:before="0" w:beforeAutospacing="0" w:after="0" w:afterAutospacing="0" w:line="360" w:lineRule="auto"/>
        <w:ind w:firstLine="567"/>
        <w:jc w:val="both"/>
      </w:pPr>
      <w:r w:rsidRPr="00645E15">
        <w:rPr>
          <w:b/>
        </w:rPr>
        <w:t xml:space="preserve">Žmogiškieji ištekliai. </w:t>
      </w:r>
      <w:r w:rsidRPr="00645E15">
        <w:t xml:space="preserve">Klube dirba </w:t>
      </w:r>
      <w:r w:rsidR="000B41EE" w:rsidRPr="00645E15">
        <w:t>2</w:t>
      </w:r>
      <w:r w:rsidRPr="00645E15">
        <w:t xml:space="preserve"> etatiniai darbuotojai: 1 direktorius, </w:t>
      </w:r>
      <w:r w:rsidR="000B41EE" w:rsidRPr="00645E15">
        <w:t xml:space="preserve">1 </w:t>
      </w:r>
      <w:r w:rsidR="005C5A3A" w:rsidRPr="00645E15">
        <w:t>sargas</w:t>
      </w:r>
      <w:r w:rsidR="000B41EE" w:rsidRPr="00645E15">
        <w:t>.</w:t>
      </w:r>
      <w:r w:rsidRPr="00645E15">
        <w:t xml:space="preserve">  Šie etatai yra įsteigti iš savivaldybės skiriamų asignavimų. Iš biudžeto skiriamomis lėšomis apmokamos 30 pedagoginių valandų. Klube dirba 4 pedagogai, iš jų 3 įgiję aukštąjį išsilavinimą, 1 studijuojantis Vilniaus dailės akademijoje. Dviem būrelių vadovams darbas klube „Jaunystė“ yra pirmaeilės pareigos,  dviem – antraeilės. </w:t>
      </w:r>
    </w:p>
    <w:p w14:paraId="1F4AFE29" w14:textId="77777777" w:rsidR="0086444C" w:rsidRPr="00645E15" w:rsidRDefault="000B41EE" w:rsidP="000B41EE">
      <w:pPr>
        <w:pStyle w:val="prastasiniatinklio"/>
        <w:spacing w:before="0" w:beforeAutospacing="0" w:after="0" w:afterAutospacing="0" w:line="360" w:lineRule="auto"/>
        <w:ind w:firstLine="567"/>
        <w:jc w:val="both"/>
      </w:pPr>
      <w:r w:rsidRPr="00645E15">
        <w:t>Žmogiškieji ištekliai klubo veikloje yra esminis elementas, suteikiantis galimybę sėkmingai vykdyti veiklą. Siekiant tobulinti klubo veiklą svarbu didinti pedagoginių valandų skaičių, įtraukti naujų programų, plėsti pasirinkimo spektrą.</w:t>
      </w:r>
    </w:p>
    <w:p w14:paraId="2711B4C9" w14:textId="3BBBA516" w:rsidR="00CB618E" w:rsidRPr="00645E15" w:rsidRDefault="00CB618E" w:rsidP="000B41EE">
      <w:pPr>
        <w:pStyle w:val="prastasiniatinklio"/>
        <w:spacing w:before="0" w:beforeAutospacing="0" w:after="0" w:afterAutospacing="0" w:line="360" w:lineRule="auto"/>
        <w:ind w:firstLine="567"/>
        <w:jc w:val="both"/>
      </w:pPr>
      <w:r w:rsidRPr="00645E15">
        <w:lastRenderedPageBreak/>
        <w:t>Klubas „Jaunystė“ bendradarbiauja su kitų seniūnijų vaikų ir jaunimo klubais, dalinasi gerąja patirtimi, tačiau jaučiamas silpnas ryšys tarp klubo ir bendrojo lavinimo mokyklų, kuris ateityje gali visai nutrūkti.</w:t>
      </w:r>
      <w:r w:rsidR="00C02850" w:rsidRPr="00645E15">
        <w:t xml:space="preserve"> Taip pat klubui aktualu didinti bendradarbiavimą, rasti socialinių partnerių, taip tobulinti ir viešinti veiklą.</w:t>
      </w:r>
      <w:r w:rsidR="00F33899" w:rsidRPr="00645E15">
        <w:t xml:space="preserve"> Svarbu paminėti, jog nuolat augantis krūvis bendrojo lavinimo mokyklose taip pat yra viena iš priežasčių, kodėl vaikai ir jaunuoliai neturi pakankamai laisvo laiko neformaliojo ugdymo užsiėmimams.</w:t>
      </w:r>
    </w:p>
    <w:p w14:paraId="1B0522B8" w14:textId="0427E166" w:rsidR="0086444C" w:rsidRPr="00D87A6C" w:rsidRDefault="0086444C" w:rsidP="0086444C">
      <w:pPr>
        <w:spacing w:line="360" w:lineRule="auto"/>
        <w:ind w:firstLine="567"/>
        <w:jc w:val="both"/>
      </w:pPr>
      <w:r w:rsidRPr="00D87A6C">
        <w:rPr>
          <w:b/>
        </w:rPr>
        <w:t xml:space="preserve">Finansiniai ištekliai. </w:t>
      </w:r>
      <w:r w:rsidRPr="00D87A6C">
        <w:t xml:space="preserve">Klubo „Jaunystė“ veikla </w:t>
      </w:r>
      <w:r w:rsidR="00D87A6C">
        <w:t xml:space="preserve">yra </w:t>
      </w:r>
      <w:r w:rsidRPr="00D87A6C">
        <w:t xml:space="preserve">finansuojama iš Vilniaus miesto savivaldybės biudžeto lėšų. </w:t>
      </w:r>
    </w:p>
    <w:p w14:paraId="53F23338" w14:textId="69A14779" w:rsidR="00C060E6" w:rsidRPr="00D87A6C" w:rsidRDefault="0086444C" w:rsidP="0065611D">
      <w:pPr>
        <w:spacing w:line="360" w:lineRule="auto"/>
        <w:ind w:firstLine="567"/>
        <w:jc w:val="both"/>
      </w:pPr>
      <w:r w:rsidRPr="00D87A6C">
        <w:t xml:space="preserve">Prie bendrų klubo disponuojamų lėšų prisideda tėvai savo įnašais už vaikų ugdymą būreliuose. Tėvų mokestis už teikiamas vaikų ugdymo paslaugas yra naudojamas veiklos priemonių, ūkinių prekių įsigijimui, klubo remonto ir kitoms reikmėms, paslaugoms bei išlaidoms apmokėti. </w:t>
      </w:r>
      <w:r w:rsidR="001252E8" w:rsidRPr="00D87A6C">
        <w:t>Žemiau pateiktoje lentelėje (</w:t>
      </w:r>
      <w:r w:rsidR="001252E8" w:rsidRPr="00D87A6C">
        <w:rPr>
          <w:i/>
        </w:rPr>
        <w:t xml:space="preserve">žr. </w:t>
      </w:r>
      <w:r w:rsidR="00056E50" w:rsidRPr="00D87A6C">
        <w:rPr>
          <w:i/>
        </w:rPr>
        <w:t>2</w:t>
      </w:r>
      <w:r w:rsidR="001252E8" w:rsidRPr="00D87A6C">
        <w:rPr>
          <w:i/>
        </w:rPr>
        <w:t xml:space="preserve"> lentelę</w:t>
      </w:r>
      <w:r w:rsidR="001252E8" w:rsidRPr="00D87A6C">
        <w:t>) nurodyti klubo finansavimo šaltiniai ir</w:t>
      </w:r>
      <w:r w:rsidR="0065611D" w:rsidRPr="00D87A6C">
        <w:t xml:space="preserve"> bendra disponuojamų lėšų suma.</w:t>
      </w:r>
    </w:p>
    <w:p w14:paraId="18983738" w14:textId="77777777" w:rsidR="00056E50" w:rsidRPr="00D87A6C" w:rsidRDefault="00056E50" w:rsidP="000B41EE">
      <w:pPr>
        <w:spacing w:line="360" w:lineRule="auto"/>
        <w:ind w:firstLine="567"/>
        <w:jc w:val="both"/>
      </w:pPr>
    </w:p>
    <w:tbl>
      <w:tblPr>
        <w:tblStyle w:val="Lentelstinklelis"/>
        <w:tblW w:w="0" w:type="auto"/>
        <w:tblInd w:w="959" w:type="dxa"/>
        <w:tblLook w:val="04A0" w:firstRow="1" w:lastRow="0" w:firstColumn="1" w:lastColumn="0" w:noHBand="0" w:noVBand="1"/>
      </w:tblPr>
      <w:tblGrid>
        <w:gridCol w:w="2835"/>
        <w:gridCol w:w="2551"/>
        <w:gridCol w:w="2127"/>
        <w:gridCol w:w="1701"/>
        <w:gridCol w:w="2126"/>
        <w:gridCol w:w="2410"/>
      </w:tblGrid>
      <w:tr w:rsidR="001252E8" w:rsidRPr="00645E15" w14:paraId="209B1729" w14:textId="77777777" w:rsidTr="00CB618E">
        <w:tc>
          <w:tcPr>
            <w:tcW w:w="2835" w:type="dxa"/>
            <w:vAlign w:val="center"/>
          </w:tcPr>
          <w:p w14:paraId="228B1EA9" w14:textId="77777777" w:rsidR="001252E8" w:rsidRPr="00645E15" w:rsidRDefault="001252E8" w:rsidP="005C5A3A">
            <w:pPr>
              <w:pStyle w:val="prastasiniatinklio"/>
              <w:spacing w:before="0" w:beforeAutospacing="0" w:after="0" w:afterAutospacing="0" w:line="360" w:lineRule="auto"/>
              <w:rPr>
                <w:b/>
              </w:rPr>
            </w:pPr>
            <w:r w:rsidRPr="00645E15">
              <w:rPr>
                <w:b/>
              </w:rPr>
              <w:t>Finansavimo šaltinis</w:t>
            </w:r>
          </w:p>
        </w:tc>
        <w:tc>
          <w:tcPr>
            <w:tcW w:w="2551" w:type="dxa"/>
            <w:vAlign w:val="center"/>
          </w:tcPr>
          <w:p w14:paraId="4E23FF87" w14:textId="77777777" w:rsidR="001252E8" w:rsidRPr="00645E15" w:rsidRDefault="001252E8" w:rsidP="005C5A3A">
            <w:pPr>
              <w:jc w:val="center"/>
              <w:rPr>
                <w:b/>
              </w:rPr>
            </w:pPr>
            <w:r w:rsidRPr="00645E15">
              <w:rPr>
                <w:b/>
              </w:rPr>
              <w:t>2013 m. Lt / Eur</w:t>
            </w:r>
          </w:p>
        </w:tc>
        <w:tc>
          <w:tcPr>
            <w:tcW w:w="2127" w:type="dxa"/>
            <w:vAlign w:val="center"/>
          </w:tcPr>
          <w:p w14:paraId="560EB87B" w14:textId="77777777" w:rsidR="001252E8" w:rsidRPr="00645E15" w:rsidRDefault="001252E8" w:rsidP="005C5A3A">
            <w:pPr>
              <w:jc w:val="center"/>
              <w:rPr>
                <w:b/>
              </w:rPr>
            </w:pPr>
            <w:r w:rsidRPr="00645E15">
              <w:rPr>
                <w:b/>
              </w:rPr>
              <w:t>2014 m. Lt / Eur</w:t>
            </w:r>
          </w:p>
        </w:tc>
        <w:tc>
          <w:tcPr>
            <w:tcW w:w="1701" w:type="dxa"/>
            <w:vAlign w:val="center"/>
          </w:tcPr>
          <w:p w14:paraId="0DC829BE" w14:textId="77777777" w:rsidR="001252E8" w:rsidRPr="00645E15" w:rsidRDefault="001252E8" w:rsidP="005C5A3A">
            <w:pPr>
              <w:jc w:val="center"/>
              <w:rPr>
                <w:b/>
              </w:rPr>
            </w:pPr>
            <w:r w:rsidRPr="00645E15">
              <w:rPr>
                <w:b/>
              </w:rPr>
              <w:t>2015 m., Eur</w:t>
            </w:r>
          </w:p>
        </w:tc>
        <w:tc>
          <w:tcPr>
            <w:tcW w:w="2126" w:type="dxa"/>
            <w:vAlign w:val="center"/>
          </w:tcPr>
          <w:p w14:paraId="52F61672" w14:textId="77777777" w:rsidR="001252E8" w:rsidRPr="00645E15" w:rsidRDefault="001252E8" w:rsidP="005C5A3A">
            <w:pPr>
              <w:jc w:val="center"/>
              <w:rPr>
                <w:b/>
              </w:rPr>
            </w:pPr>
            <w:r w:rsidRPr="00645E15">
              <w:rPr>
                <w:b/>
              </w:rPr>
              <w:t>2016 m., Eur</w:t>
            </w:r>
          </w:p>
        </w:tc>
        <w:tc>
          <w:tcPr>
            <w:tcW w:w="2410" w:type="dxa"/>
            <w:vAlign w:val="center"/>
          </w:tcPr>
          <w:p w14:paraId="45C7E4A3" w14:textId="77777777" w:rsidR="001252E8" w:rsidRPr="00645E15" w:rsidRDefault="001252E8" w:rsidP="005C5A3A">
            <w:pPr>
              <w:jc w:val="center"/>
              <w:rPr>
                <w:b/>
              </w:rPr>
            </w:pPr>
            <w:r w:rsidRPr="00645E15">
              <w:rPr>
                <w:b/>
              </w:rPr>
              <w:t>2017 m., Eur</w:t>
            </w:r>
          </w:p>
        </w:tc>
      </w:tr>
      <w:tr w:rsidR="001252E8" w:rsidRPr="00645E15" w14:paraId="6FF72F98" w14:textId="77777777" w:rsidTr="00CB618E">
        <w:tc>
          <w:tcPr>
            <w:tcW w:w="2835" w:type="dxa"/>
            <w:vAlign w:val="center"/>
          </w:tcPr>
          <w:p w14:paraId="78D4407B" w14:textId="77777777" w:rsidR="001252E8" w:rsidRPr="00645E15" w:rsidRDefault="001252E8" w:rsidP="005C5A3A">
            <w:pPr>
              <w:pStyle w:val="prastasiniatinklio"/>
              <w:spacing w:before="0" w:beforeAutospacing="0" w:after="0" w:afterAutospacing="0"/>
            </w:pPr>
            <w:r w:rsidRPr="00645E15">
              <w:t>Savivaldybės biudžeto lėšos</w:t>
            </w:r>
          </w:p>
        </w:tc>
        <w:tc>
          <w:tcPr>
            <w:tcW w:w="2551" w:type="dxa"/>
            <w:vAlign w:val="center"/>
          </w:tcPr>
          <w:p w14:paraId="01BA9E8E" w14:textId="77777777" w:rsidR="000B41EE" w:rsidRPr="00645E15" w:rsidRDefault="000B41EE" w:rsidP="005C5A3A">
            <w:pPr>
              <w:pStyle w:val="prastasiniatinklio"/>
              <w:spacing w:before="0" w:beforeAutospacing="0" w:after="0" w:afterAutospacing="0"/>
              <w:jc w:val="center"/>
            </w:pPr>
            <w:r w:rsidRPr="00645E15">
              <w:t>115 700 Lt /</w:t>
            </w:r>
          </w:p>
          <w:p w14:paraId="6F616867" w14:textId="77777777" w:rsidR="001252E8" w:rsidRPr="00645E15" w:rsidRDefault="000B41EE" w:rsidP="005C5A3A">
            <w:pPr>
              <w:pStyle w:val="prastasiniatinklio"/>
              <w:spacing w:before="0" w:beforeAutospacing="0" w:after="0" w:afterAutospacing="0"/>
              <w:jc w:val="center"/>
            </w:pPr>
            <w:r w:rsidRPr="00645E15">
              <w:t>33 509,04 Eur</w:t>
            </w:r>
          </w:p>
        </w:tc>
        <w:tc>
          <w:tcPr>
            <w:tcW w:w="2127" w:type="dxa"/>
            <w:vAlign w:val="center"/>
          </w:tcPr>
          <w:p w14:paraId="06EF27D1" w14:textId="77777777" w:rsidR="000B41EE" w:rsidRPr="00645E15" w:rsidRDefault="000B41EE" w:rsidP="005C5A3A">
            <w:pPr>
              <w:pStyle w:val="prastasiniatinklio"/>
              <w:spacing w:before="0" w:beforeAutospacing="0" w:after="0" w:afterAutospacing="0"/>
              <w:jc w:val="center"/>
            </w:pPr>
            <w:r w:rsidRPr="00645E15">
              <w:t>115 700 Lt /</w:t>
            </w:r>
          </w:p>
          <w:p w14:paraId="1FD732CD" w14:textId="77777777" w:rsidR="001252E8" w:rsidRPr="00645E15" w:rsidRDefault="000B41EE" w:rsidP="005C5A3A">
            <w:pPr>
              <w:pStyle w:val="prastasiniatinklio"/>
              <w:spacing w:before="0" w:beforeAutospacing="0" w:after="0" w:afterAutospacing="0"/>
              <w:jc w:val="center"/>
            </w:pPr>
            <w:r w:rsidRPr="00645E15">
              <w:t>33 509,04 Eur</w:t>
            </w:r>
          </w:p>
        </w:tc>
        <w:tc>
          <w:tcPr>
            <w:tcW w:w="1701" w:type="dxa"/>
            <w:vAlign w:val="center"/>
          </w:tcPr>
          <w:p w14:paraId="1DC4ACF4" w14:textId="77777777" w:rsidR="001252E8" w:rsidRPr="00645E15" w:rsidRDefault="000B41EE" w:rsidP="005C5A3A">
            <w:pPr>
              <w:pStyle w:val="prastasiniatinklio"/>
              <w:spacing w:before="0" w:beforeAutospacing="0" w:after="0" w:afterAutospacing="0"/>
              <w:jc w:val="center"/>
            </w:pPr>
            <w:r w:rsidRPr="00645E15">
              <w:t>35 640 Eur</w:t>
            </w:r>
          </w:p>
        </w:tc>
        <w:tc>
          <w:tcPr>
            <w:tcW w:w="2126" w:type="dxa"/>
            <w:vAlign w:val="center"/>
          </w:tcPr>
          <w:p w14:paraId="1D2BD540" w14:textId="77777777" w:rsidR="001252E8" w:rsidRPr="00645E15" w:rsidRDefault="000B41EE" w:rsidP="005C5A3A">
            <w:pPr>
              <w:pStyle w:val="prastasiniatinklio"/>
              <w:spacing w:before="0" w:beforeAutospacing="0" w:after="0" w:afterAutospacing="0"/>
              <w:jc w:val="center"/>
            </w:pPr>
            <w:r w:rsidRPr="00645E15">
              <w:t>38 800 Eur</w:t>
            </w:r>
          </w:p>
        </w:tc>
        <w:tc>
          <w:tcPr>
            <w:tcW w:w="2410" w:type="dxa"/>
            <w:vAlign w:val="center"/>
          </w:tcPr>
          <w:p w14:paraId="35A0AC1A" w14:textId="77777777" w:rsidR="001252E8" w:rsidRPr="00645E15" w:rsidRDefault="001252E8" w:rsidP="005C5A3A">
            <w:pPr>
              <w:pStyle w:val="prastasiniatinklio"/>
              <w:spacing w:before="0" w:beforeAutospacing="0" w:after="0" w:afterAutospacing="0"/>
              <w:jc w:val="center"/>
            </w:pPr>
            <w:r w:rsidRPr="00645E15">
              <w:t>38 100 Eur</w:t>
            </w:r>
          </w:p>
        </w:tc>
      </w:tr>
      <w:tr w:rsidR="001252E8" w:rsidRPr="00645E15" w14:paraId="6070625A" w14:textId="77777777" w:rsidTr="00CB618E">
        <w:tc>
          <w:tcPr>
            <w:tcW w:w="2835" w:type="dxa"/>
            <w:vAlign w:val="center"/>
          </w:tcPr>
          <w:p w14:paraId="78E9C55D" w14:textId="77777777" w:rsidR="001252E8" w:rsidRPr="00645E15" w:rsidRDefault="001252E8" w:rsidP="005C5A3A">
            <w:pPr>
              <w:pStyle w:val="prastasiniatinklio"/>
              <w:spacing w:before="0" w:beforeAutospacing="0" w:after="0" w:afterAutospacing="0"/>
            </w:pPr>
            <w:r w:rsidRPr="00645E15">
              <w:t>Tėvų mokestis už būrelius</w:t>
            </w:r>
          </w:p>
        </w:tc>
        <w:tc>
          <w:tcPr>
            <w:tcW w:w="2551" w:type="dxa"/>
            <w:vAlign w:val="center"/>
          </w:tcPr>
          <w:p w14:paraId="3B457766" w14:textId="77777777" w:rsidR="001252E8" w:rsidRPr="00645E15" w:rsidRDefault="000B41EE" w:rsidP="005C5A3A">
            <w:pPr>
              <w:pStyle w:val="prastasiniatinklio"/>
              <w:spacing w:before="0" w:beforeAutospacing="0" w:after="0" w:afterAutospacing="0"/>
              <w:jc w:val="center"/>
            </w:pPr>
            <w:r w:rsidRPr="00645E15">
              <w:t>4000 Lt / 1158,48 Eur</w:t>
            </w:r>
          </w:p>
        </w:tc>
        <w:tc>
          <w:tcPr>
            <w:tcW w:w="2127" w:type="dxa"/>
            <w:vAlign w:val="center"/>
          </w:tcPr>
          <w:p w14:paraId="73024C35" w14:textId="77777777" w:rsidR="001252E8" w:rsidRPr="00645E15" w:rsidRDefault="000B41EE" w:rsidP="005C5A3A">
            <w:pPr>
              <w:pStyle w:val="prastasiniatinklio"/>
              <w:spacing w:before="0" w:beforeAutospacing="0" w:after="0" w:afterAutospacing="0"/>
              <w:jc w:val="center"/>
            </w:pPr>
            <w:r w:rsidRPr="00645E15">
              <w:t>6000 Lt / 1737,72 Eur</w:t>
            </w:r>
          </w:p>
        </w:tc>
        <w:tc>
          <w:tcPr>
            <w:tcW w:w="1701" w:type="dxa"/>
            <w:vAlign w:val="center"/>
          </w:tcPr>
          <w:p w14:paraId="3A328A63" w14:textId="77777777" w:rsidR="001252E8" w:rsidRPr="00645E15" w:rsidRDefault="000B41EE" w:rsidP="005C5A3A">
            <w:pPr>
              <w:pStyle w:val="prastasiniatinklio"/>
              <w:spacing w:before="0" w:beforeAutospacing="0" w:after="0" w:afterAutospacing="0"/>
              <w:jc w:val="center"/>
            </w:pPr>
            <w:r w:rsidRPr="00645E15">
              <w:t>1738 Eur</w:t>
            </w:r>
          </w:p>
        </w:tc>
        <w:tc>
          <w:tcPr>
            <w:tcW w:w="2126" w:type="dxa"/>
            <w:vAlign w:val="center"/>
          </w:tcPr>
          <w:p w14:paraId="3FF3B8A1" w14:textId="77777777" w:rsidR="001252E8" w:rsidRPr="00645E15" w:rsidRDefault="000B41EE" w:rsidP="005C5A3A">
            <w:pPr>
              <w:pStyle w:val="prastasiniatinklio"/>
              <w:spacing w:before="0" w:beforeAutospacing="0" w:after="0" w:afterAutospacing="0"/>
              <w:jc w:val="center"/>
            </w:pPr>
            <w:r w:rsidRPr="00645E15">
              <w:t>2800 Eur</w:t>
            </w:r>
          </w:p>
        </w:tc>
        <w:tc>
          <w:tcPr>
            <w:tcW w:w="2410" w:type="dxa"/>
            <w:vAlign w:val="center"/>
          </w:tcPr>
          <w:p w14:paraId="03FEC8F7" w14:textId="77777777" w:rsidR="001252E8" w:rsidRPr="00645E15" w:rsidRDefault="000B41EE" w:rsidP="005C5A3A">
            <w:pPr>
              <w:pStyle w:val="prastasiniatinklio"/>
              <w:spacing w:before="0" w:beforeAutospacing="0" w:after="0" w:afterAutospacing="0"/>
              <w:jc w:val="center"/>
            </w:pPr>
            <w:r w:rsidRPr="00645E15">
              <w:t>2800 Eur</w:t>
            </w:r>
          </w:p>
        </w:tc>
      </w:tr>
      <w:tr w:rsidR="001252E8" w:rsidRPr="00645E15" w14:paraId="5C0E2ED2" w14:textId="77777777" w:rsidTr="00CB618E">
        <w:trPr>
          <w:trHeight w:val="412"/>
        </w:trPr>
        <w:tc>
          <w:tcPr>
            <w:tcW w:w="2835" w:type="dxa"/>
            <w:vAlign w:val="center"/>
          </w:tcPr>
          <w:p w14:paraId="527A007E" w14:textId="77777777" w:rsidR="001252E8" w:rsidRPr="00645E15" w:rsidRDefault="001252E8" w:rsidP="005C5A3A">
            <w:pPr>
              <w:pStyle w:val="prastasiniatinklio"/>
              <w:spacing w:before="0" w:beforeAutospacing="0" w:after="0" w:afterAutospacing="0"/>
              <w:rPr>
                <w:b/>
              </w:rPr>
            </w:pPr>
            <w:r w:rsidRPr="00645E15">
              <w:rPr>
                <w:b/>
              </w:rPr>
              <w:t>Disponuojamų lėšų suma:</w:t>
            </w:r>
          </w:p>
        </w:tc>
        <w:tc>
          <w:tcPr>
            <w:tcW w:w="2551" w:type="dxa"/>
            <w:vAlign w:val="center"/>
          </w:tcPr>
          <w:p w14:paraId="2D71CDE5" w14:textId="77777777" w:rsidR="001252E8" w:rsidRPr="00645E15" w:rsidRDefault="00075522" w:rsidP="005C5A3A">
            <w:pPr>
              <w:pStyle w:val="prastasiniatinklio"/>
              <w:spacing w:before="0" w:beforeAutospacing="0" w:after="0" w:afterAutospacing="0"/>
              <w:jc w:val="center"/>
              <w:rPr>
                <w:b/>
              </w:rPr>
            </w:pPr>
            <w:r w:rsidRPr="00645E15">
              <w:rPr>
                <w:b/>
              </w:rPr>
              <w:t>34 667,52 Eur</w:t>
            </w:r>
          </w:p>
        </w:tc>
        <w:tc>
          <w:tcPr>
            <w:tcW w:w="2127" w:type="dxa"/>
            <w:vAlign w:val="center"/>
          </w:tcPr>
          <w:p w14:paraId="01F4A828" w14:textId="77777777" w:rsidR="001252E8" w:rsidRPr="00645E15" w:rsidRDefault="00075522" w:rsidP="005C5A3A">
            <w:pPr>
              <w:pStyle w:val="prastasiniatinklio"/>
              <w:spacing w:before="0" w:beforeAutospacing="0" w:after="0" w:afterAutospacing="0"/>
              <w:jc w:val="center"/>
              <w:rPr>
                <w:b/>
              </w:rPr>
            </w:pPr>
            <w:r w:rsidRPr="00645E15">
              <w:rPr>
                <w:b/>
              </w:rPr>
              <w:t>35 246,76 Eur</w:t>
            </w:r>
          </w:p>
        </w:tc>
        <w:tc>
          <w:tcPr>
            <w:tcW w:w="1701" w:type="dxa"/>
            <w:vAlign w:val="center"/>
          </w:tcPr>
          <w:p w14:paraId="21E3B178" w14:textId="77777777" w:rsidR="001252E8" w:rsidRPr="00645E15" w:rsidRDefault="00075522" w:rsidP="005C5A3A">
            <w:pPr>
              <w:pStyle w:val="prastasiniatinklio"/>
              <w:spacing w:before="0" w:beforeAutospacing="0" w:after="0" w:afterAutospacing="0"/>
              <w:jc w:val="center"/>
              <w:rPr>
                <w:b/>
              </w:rPr>
            </w:pPr>
            <w:r w:rsidRPr="00645E15">
              <w:rPr>
                <w:b/>
              </w:rPr>
              <w:t>37 378 Eur</w:t>
            </w:r>
          </w:p>
        </w:tc>
        <w:tc>
          <w:tcPr>
            <w:tcW w:w="2126" w:type="dxa"/>
            <w:vAlign w:val="center"/>
          </w:tcPr>
          <w:p w14:paraId="371BFF25" w14:textId="77777777" w:rsidR="001252E8" w:rsidRPr="00645E15" w:rsidRDefault="00075522" w:rsidP="005C5A3A">
            <w:pPr>
              <w:pStyle w:val="prastasiniatinklio"/>
              <w:spacing w:before="0" w:beforeAutospacing="0" w:after="0" w:afterAutospacing="0"/>
              <w:jc w:val="center"/>
              <w:rPr>
                <w:b/>
              </w:rPr>
            </w:pPr>
            <w:r w:rsidRPr="00645E15">
              <w:rPr>
                <w:b/>
              </w:rPr>
              <w:t>41 600 Eur</w:t>
            </w:r>
          </w:p>
        </w:tc>
        <w:tc>
          <w:tcPr>
            <w:tcW w:w="2410" w:type="dxa"/>
            <w:vAlign w:val="center"/>
          </w:tcPr>
          <w:p w14:paraId="481801E9" w14:textId="77777777" w:rsidR="001252E8" w:rsidRPr="00645E15" w:rsidRDefault="00075522" w:rsidP="005C5A3A">
            <w:pPr>
              <w:pStyle w:val="prastasiniatinklio"/>
              <w:spacing w:before="0" w:beforeAutospacing="0" w:after="0" w:afterAutospacing="0"/>
              <w:jc w:val="center"/>
              <w:rPr>
                <w:b/>
              </w:rPr>
            </w:pPr>
            <w:r w:rsidRPr="00645E15">
              <w:rPr>
                <w:b/>
              </w:rPr>
              <w:t>40 900 Eur</w:t>
            </w:r>
          </w:p>
        </w:tc>
      </w:tr>
    </w:tbl>
    <w:p w14:paraId="27270CB3" w14:textId="77777777" w:rsidR="00056E50" w:rsidRPr="00645E15" w:rsidRDefault="00114693" w:rsidP="003F2741">
      <w:pPr>
        <w:pStyle w:val="prastasiniatinklio"/>
        <w:spacing w:before="240" w:beforeAutospacing="0" w:after="0" w:afterAutospacing="0" w:line="360" w:lineRule="auto"/>
        <w:jc w:val="center"/>
      </w:pPr>
      <w:r w:rsidRPr="00645E15">
        <w:rPr>
          <w:b/>
        </w:rPr>
        <w:t>2</w:t>
      </w:r>
      <w:r w:rsidR="00075522" w:rsidRPr="00645E15">
        <w:rPr>
          <w:b/>
        </w:rPr>
        <w:t xml:space="preserve"> lentelė. </w:t>
      </w:r>
      <w:r w:rsidR="00075522" w:rsidRPr="00645E15">
        <w:t>Klubo finansavimo šaltiniai ir disponuojamos lėšos</w:t>
      </w:r>
    </w:p>
    <w:p w14:paraId="201F03C6" w14:textId="0D36C385" w:rsidR="008C3850" w:rsidRPr="00645E15" w:rsidRDefault="008C3850" w:rsidP="003F2741">
      <w:pPr>
        <w:pStyle w:val="prastasiniatinklio"/>
        <w:spacing w:before="240" w:beforeAutospacing="0" w:after="0" w:afterAutospacing="0" w:line="360" w:lineRule="auto"/>
        <w:ind w:firstLine="567"/>
        <w:jc w:val="both"/>
      </w:pPr>
      <w:r w:rsidRPr="00645E15">
        <w:t>Finansiniai ištekliai klubui suteikia galimybę tęsti, tobulinti ir plėsti veiklą. Didžioji dalis klubo disponuojamų lėšų yra skirtos darbo užmokesčio apmokėjimui, likusi dalis naudojama klubo reikmėms.</w:t>
      </w:r>
      <w:r w:rsidR="002E069F" w:rsidRPr="00645E15">
        <w:t xml:space="preserve"> Svarbu paminėti, jog nuo 2017 metų didinamas mokestis už ugdymą suteiks galimybę daugiau lėšų skirti veiklos tobulinimui, materialinės bazės didinimui ir kitoms klubo reikmėms.</w:t>
      </w:r>
    </w:p>
    <w:p w14:paraId="60E0871D" w14:textId="7DAD1036" w:rsidR="008C3850" w:rsidRPr="00645E15" w:rsidRDefault="008C3850" w:rsidP="008C3850">
      <w:pPr>
        <w:pStyle w:val="prastasiniatinklio"/>
        <w:spacing w:before="0" w:beforeAutospacing="0" w:after="0" w:afterAutospacing="0" w:line="360" w:lineRule="auto"/>
        <w:ind w:firstLine="567"/>
        <w:jc w:val="both"/>
      </w:pPr>
      <w:r w:rsidRPr="00645E15">
        <w:rPr>
          <w:b/>
        </w:rPr>
        <w:lastRenderedPageBreak/>
        <w:t xml:space="preserve">Klubo materialinė bazė. </w:t>
      </w:r>
      <w:r w:rsidRPr="00645E15">
        <w:t>Vaikų ir jaunimo klubo „Jaunystė“ bendras patalpų plotas 99,64 kv. m., naudingas plotas – 78,35 kv. m.</w:t>
      </w:r>
      <w:r w:rsidR="002E069F" w:rsidRPr="00645E15">
        <w:t xml:space="preserve"> Klube seniai atliktas patalpų remontas, taip pat reikalinga patalpų vėdinimo sistema, siekiant sukurti saugią ir estetišką aplinką.</w:t>
      </w:r>
      <w:r w:rsidRPr="00645E15">
        <w:t xml:space="preserve"> Klubas turi </w:t>
      </w:r>
      <w:r w:rsidR="00075522" w:rsidRPr="00645E15">
        <w:t>2 stacionarius</w:t>
      </w:r>
      <w:r w:rsidRPr="00645E15">
        <w:t xml:space="preserve"> kompiuter</w:t>
      </w:r>
      <w:r w:rsidR="00075522" w:rsidRPr="00645E15">
        <w:t>ius</w:t>
      </w:r>
      <w:r w:rsidRPr="00645E15">
        <w:t xml:space="preserve">, </w:t>
      </w:r>
      <w:r w:rsidR="00075522" w:rsidRPr="00645E15">
        <w:t>internetinį ryšį, spausdintuvą, 2 fotoaparatus,  2 muzikinius centrus</w:t>
      </w:r>
      <w:r w:rsidR="00465666" w:rsidRPr="00645E15">
        <w:t>, muzikinių instrumentų</w:t>
      </w:r>
      <w:r w:rsidR="00075522" w:rsidRPr="00645E15">
        <w:t>.</w:t>
      </w:r>
    </w:p>
    <w:p w14:paraId="20AC489E" w14:textId="39EDAD59" w:rsidR="008C3850" w:rsidRPr="00645E15" w:rsidRDefault="008C3850" w:rsidP="008C3850">
      <w:pPr>
        <w:pStyle w:val="prastasiniatinklio"/>
        <w:spacing w:before="0" w:beforeAutospacing="0" w:after="0" w:afterAutospacing="0" w:line="360" w:lineRule="auto"/>
        <w:ind w:firstLine="567"/>
        <w:jc w:val="both"/>
      </w:pPr>
      <w:r w:rsidRPr="00645E15">
        <w:t>Klubo materialinė bazė yra maža, tačiau</w:t>
      </w:r>
      <w:r w:rsidR="00C060E6" w:rsidRPr="00645E15">
        <w:t xml:space="preserve"> ateityje siekiama bazę didinti, suteikiant galimybę klubo pedagogams ugdymo procese naudoti daugiau inovatyvių priemonių bei didinti ugdymo metodų įvairovę.</w:t>
      </w:r>
    </w:p>
    <w:p w14:paraId="0C6A8A27" w14:textId="77777777" w:rsidR="008C3850" w:rsidRPr="00645E15" w:rsidRDefault="008C3850" w:rsidP="008C3850">
      <w:pPr>
        <w:pStyle w:val="prastasiniatinklio"/>
        <w:spacing w:before="0" w:beforeAutospacing="0" w:after="0" w:afterAutospacing="0" w:line="360" w:lineRule="auto"/>
        <w:ind w:firstLine="567"/>
        <w:jc w:val="both"/>
      </w:pPr>
      <w:r w:rsidRPr="00645E15">
        <w:rPr>
          <w:b/>
        </w:rPr>
        <w:t xml:space="preserve">Planavimo sistema. </w:t>
      </w:r>
      <w:r w:rsidRPr="00645E15">
        <w:t>Klubas „Jaunystė“ savo veiklą planuojama rengdamas ir vadovaudamasis penkerių metų strateginiu planu, metiniais veiklos ir ugdymo planais, vasaros veiklos planais, būrelių vadovų darbo planais bei teminiais planais. Ugdomąją veiklą klubas organizuoja rengdamas neformaliojo ugdymo užsiėmimų tvarkaraščius.</w:t>
      </w:r>
    </w:p>
    <w:p w14:paraId="6E42A8D9" w14:textId="77777777" w:rsidR="008C3850" w:rsidRPr="00645E15" w:rsidRDefault="008C3850" w:rsidP="008C3850">
      <w:pPr>
        <w:pStyle w:val="prastasiniatinklio"/>
        <w:spacing w:before="0" w:beforeAutospacing="0" w:after="0" w:afterAutospacing="0" w:line="360" w:lineRule="auto"/>
        <w:ind w:firstLine="567"/>
        <w:jc w:val="both"/>
      </w:pPr>
      <w:r w:rsidRPr="00645E15">
        <w:t xml:space="preserve">Planavimo sistema leidžia klubui efektyviai organizuoti savo veiklą, sekti įvykdytus uždavinius, pastebėti klaidas bei ateityje tobulėti. </w:t>
      </w:r>
    </w:p>
    <w:p w14:paraId="0E546CE5" w14:textId="614464CB" w:rsidR="00C35F2E" w:rsidRPr="00645E15" w:rsidRDefault="00C35F2E" w:rsidP="008C3850">
      <w:pPr>
        <w:pStyle w:val="prastasiniatinklio"/>
        <w:spacing w:before="0" w:beforeAutospacing="0" w:after="0" w:afterAutospacing="0" w:line="360" w:lineRule="auto"/>
        <w:ind w:firstLine="567"/>
        <w:jc w:val="both"/>
      </w:pPr>
      <w:r w:rsidRPr="00645E15">
        <w:rPr>
          <w:b/>
        </w:rPr>
        <w:t xml:space="preserve">Vidaus darbo kontrolės sistema. </w:t>
      </w:r>
      <w:r w:rsidRPr="00645E15">
        <w:t>Vilniaus vaikų ir jaunimo klubo „Jaunystė“ ūkinę ir finansinę veiklą, ugdomąjį procesą kontroliuoja Vilniaus miesto savivaldybės administracijos Jaunimo reikalų skyr</w:t>
      </w:r>
      <w:r w:rsidR="006445F2" w:rsidRPr="00645E15">
        <w:t>ius ir Klubo bei Pedagogų tarybos.</w:t>
      </w:r>
    </w:p>
    <w:p w14:paraId="57E23B92" w14:textId="77777777" w:rsidR="00075522" w:rsidRPr="00645E15" w:rsidRDefault="00C35F2E" w:rsidP="005D3891">
      <w:pPr>
        <w:pStyle w:val="prastasiniatinklio"/>
        <w:spacing w:before="0" w:beforeAutospacing="0" w:after="0" w:afterAutospacing="0" w:line="360" w:lineRule="auto"/>
        <w:ind w:firstLine="567"/>
        <w:jc w:val="both"/>
      </w:pPr>
      <w:r w:rsidRPr="00645E15">
        <w:t>Vidaus darbo kontrolės sistema padeda klubui „Jaunystė“ optimaliai ir kokybiškai vykdyti veiklą, priimti racionalius sprendimus, tobulėti ir siekti geresnių rezultatų, efektyviai organizuojant klubo veiklą ir teikiant kokybiškas neformaliojo ugdymo paslaugas.</w:t>
      </w:r>
    </w:p>
    <w:p w14:paraId="6C46D57F" w14:textId="77777777" w:rsidR="00525BB1" w:rsidRPr="00645E15" w:rsidRDefault="00525BB1" w:rsidP="005D3891">
      <w:pPr>
        <w:pStyle w:val="prastasiniatinklio"/>
        <w:spacing w:before="0" w:beforeAutospacing="0" w:after="0" w:afterAutospacing="0" w:line="360" w:lineRule="auto"/>
        <w:ind w:firstLine="567"/>
        <w:jc w:val="both"/>
      </w:pPr>
    </w:p>
    <w:p w14:paraId="747967C3" w14:textId="77777777" w:rsidR="00525BB1" w:rsidRPr="00645E15" w:rsidRDefault="00525BB1" w:rsidP="005D3891">
      <w:pPr>
        <w:pStyle w:val="prastasiniatinklio"/>
        <w:spacing w:before="0" w:beforeAutospacing="0" w:after="0" w:afterAutospacing="0" w:line="360" w:lineRule="auto"/>
        <w:ind w:firstLine="567"/>
        <w:jc w:val="both"/>
      </w:pPr>
    </w:p>
    <w:p w14:paraId="708EA324" w14:textId="77777777" w:rsidR="00525BB1" w:rsidRPr="00645E15" w:rsidRDefault="00525BB1" w:rsidP="005D3891">
      <w:pPr>
        <w:pStyle w:val="prastasiniatinklio"/>
        <w:spacing w:before="0" w:beforeAutospacing="0" w:after="0" w:afterAutospacing="0" w:line="360" w:lineRule="auto"/>
        <w:ind w:firstLine="567"/>
        <w:jc w:val="both"/>
      </w:pPr>
    </w:p>
    <w:p w14:paraId="2B158D4C" w14:textId="77777777" w:rsidR="00525BB1" w:rsidRDefault="00525BB1" w:rsidP="005D3891">
      <w:pPr>
        <w:pStyle w:val="prastasiniatinklio"/>
        <w:spacing w:before="0" w:beforeAutospacing="0" w:after="0" w:afterAutospacing="0" w:line="360" w:lineRule="auto"/>
        <w:ind w:firstLine="567"/>
        <w:jc w:val="both"/>
      </w:pPr>
    </w:p>
    <w:p w14:paraId="08FEBABC" w14:textId="77777777" w:rsidR="00D87A6C" w:rsidRDefault="00D87A6C" w:rsidP="005D3891">
      <w:pPr>
        <w:pStyle w:val="prastasiniatinklio"/>
        <w:spacing w:before="0" w:beforeAutospacing="0" w:after="0" w:afterAutospacing="0" w:line="360" w:lineRule="auto"/>
        <w:ind w:firstLine="567"/>
        <w:jc w:val="both"/>
      </w:pPr>
    </w:p>
    <w:p w14:paraId="2F4E6603" w14:textId="77777777" w:rsidR="00D87A6C" w:rsidRDefault="00D87A6C" w:rsidP="005D3891">
      <w:pPr>
        <w:pStyle w:val="prastasiniatinklio"/>
        <w:spacing w:before="0" w:beforeAutospacing="0" w:after="0" w:afterAutospacing="0" w:line="360" w:lineRule="auto"/>
        <w:ind w:firstLine="567"/>
        <w:jc w:val="both"/>
      </w:pPr>
    </w:p>
    <w:p w14:paraId="6DAC3EE7" w14:textId="77777777" w:rsidR="00D87A6C" w:rsidRPr="00645E15" w:rsidRDefault="00D87A6C" w:rsidP="005D3891">
      <w:pPr>
        <w:pStyle w:val="prastasiniatinklio"/>
        <w:spacing w:before="0" w:beforeAutospacing="0" w:after="0" w:afterAutospacing="0" w:line="360" w:lineRule="auto"/>
        <w:ind w:firstLine="567"/>
        <w:jc w:val="both"/>
      </w:pPr>
    </w:p>
    <w:p w14:paraId="1D143A97" w14:textId="77777777" w:rsidR="00AA520C" w:rsidRPr="00645E15" w:rsidRDefault="00AA520C" w:rsidP="005D3891">
      <w:pPr>
        <w:pStyle w:val="prastasiniatinklio"/>
        <w:numPr>
          <w:ilvl w:val="0"/>
          <w:numId w:val="12"/>
        </w:numPr>
        <w:spacing w:before="120" w:beforeAutospacing="0" w:after="0" w:afterAutospacing="0" w:line="360" w:lineRule="auto"/>
        <w:jc w:val="center"/>
        <w:rPr>
          <w:b/>
        </w:rPr>
      </w:pPr>
      <w:r w:rsidRPr="00645E15">
        <w:rPr>
          <w:b/>
        </w:rPr>
        <w:lastRenderedPageBreak/>
        <w:t>SSGG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AA520C" w:rsidRPr="00645E15" w14:paraId="351CD267" w14:textId="77777777" w:rsidTr="00930039">
        <w:tc>
          <w:tcPr>
            <w:tcW w:w="7393" w:type="dxa"/>
          </w:tcPr>
          <w:p w14:paraId="2C187192" w14:textId="77777777" w:rsidR="00AA520C" w:rsidRPr="00645E15" w:rsidRDefault="00AA520C" w:rsidP="00C35F2E">
            <w:pPr>
              <w:pStyle w:val="prastasiniatinklio"/>
              <w:rPr>
                <w:b/>
              </w:rPr>
            </w:pPr>
            <w:r w:rsidRPr="00645E15">
              <w:rPr>
                <w:b/>
              </w:rPr>
              <w:t>Stiprybės:</w:t>
            </w:r>
          </w:p>
          <w:p w14:paraId="40C9C927" w14:textId="7C4BAFF4" w:rsidR="00C35F2E" w:rsidRPr="00645E15" w:rsidRDefault="00C35F2E" w:rsidP="009F04DD">
            <w:pPr>
              <w:pStyle w:val="prastasiniatinklio"/>
              <w:numPr>
                <w:ilvl w:val="0"/>
                <w:numId w:val="13"/>
              </w:numPr>
              <w:jc w:val="both"/>
              <w:rPr>
                <w:b/>
              </w:rPr>
            </w:pPr>
            <w:r w:rsidRPr="00645E15">
              <w:t>Ilgalaikė darbo patirtis neformaliojo ugdymo srityje;</w:t>
            </w:r>
          </w:p>
          <w:p w14:paraId="055FA1AE" w14:textId="6116BCAA" w:rsidR="009F04DD" w:rsidRPr="00645E15" w:rsidRDefault="009F04DD" w:rsidP="009F04DD">
            <w:pPr>
              <w:pStyle w:val="prastasiniatinklio"/>
              <w:numPr>
                <w:ilvl w:val="0"/>
                <w:numId w:val="13"/>
              </w:numPr>
              <w:jc w:val="both"/>
            </w:pPr>
            <w:r w:rsidRPr="00645E15">
              <w:t>Organizuojamas vaikų ir jaunimo užimtumas vasaros metu;</w:t>
            </w:r>
            <w:r w:rsidR="00CB618E" w:rsidRPr="00645E15">
              <w:t xml:space="preserve"> </w:t>
            </w:r>
          </w:p>
          <w:p w14:paraId="40CA3E71" w14:textId="71B0EF1C" w:rsidR="009F04DD" w:rsidRPr="00645E15" w:rsidRDefault="009F04DD" w:rsidP="009F04DD">
            <w:pPr>
              <w:pStyle w:val="prastasiniatinklio"/>
              <w:numPr>
                <w:ilvl w:val="0"/>
                <w:numId w:val="13"/>
              </w:numPr>
              <w:jc w:val="both"/>
            </w:pPr>
            <w:r w:rsidRPr="00645E15">
              <w:t>Aukšta pedagogų kvalifikacija;</w:t>
            </w:r>
            <w:r w:rsidR="00CB618E" w:rsidRPr="00645E15">
              <w:t xml:space="preserve"> </w:t>
            </w:r>
          </w:p>
          <w:p w14:paraId="2B359A6E" w14:textId="2BD208D3" w:rsidR="002E069F" w:rsidRPr="00645E15" w:rsidRDefault="002E069F" w:rsidP="009F04DD">
            <w:pPr>
              <w:pStyle w:val="prastasiniatinklio"/>
              <w:numPr>
                <w:ilvl w:val="0"/>
                <w:numId w:val="13"/>
              </w:numPr>
              <w:jc w:val="both"/>
            </w:pPr>
            <w:r w:rsidRPr="00645E15">
              <w:t xml:space="preserve">Didinamas mokestis už ugdymą suteiks galimybę skirti daugiau lėšų veiklos tobulinimo priemonėms. </w:t>
            </w:r>
          </w:p>
          <w:p w14:paraId="42341FD8" w14:textId="5A46568E" w:rsidR="00AA520C" w:rsidRPr="00645E15" w:rsidRDefault="00AA520C" w:rsidP="002E069F">
            <w:pPr>
              <w:pStyle w:val="prastasiniatinklio"/>
              <w:ind w:left="720"/>
              <w:jc w:val="both"/>
            </w:pPr>
          </w:p>
        </w:tc>
        <w:tc>
          <w:tcPr>
            <w:tcW w:w="7393" w:type="dxa"/>
          </w:tcPr>
          <w:p w14:paraId="64B67D8E" w14:textId="77777777" w:rsidR="00AA520C" w:rsidRPr="00645E15" w:rsidRDefault="00AA520C" w:rsidP="00C35F2E">
            <w:pPr>
              <w:pStyle w:val="prastasiniatinklio"/>
              <w:rPr>
                <w:b/>
              </w:rPr>
            </w:pPr>
            <w:r w:rsidRPr="00645E15">
              <w:rPr>
                <w:b/>
              </w:rPr>
              <w:t>Silpnybės:</w:t>
            </w:r>
          </w:p>
          <w:p w14:paraId="195619A0" w14:textId="7EFC8C16" w:rsidR="009F04DD" w:rsidRPr="00645E15" w:rsidRDefault="009F04DD" w:rsidP="00F45B96">
            <w:pPr>
              <w:pStyle w:val="prastasiniatinklio"/>
              <w:numPr>
                <w:ilvl w:val="0"/>
                <w:numId w:val="2"/>
              </w:numPr>
              <w:spacing w:before="0" w:beforeAutospacing="0" w:after="0" w:afterAutospacing="0"/>
            </w:pPr>
            <w:r w:rsidRPr="00645E15">
              <w:t>Ribotos finansinės lėšos;</w:t>
            </w:r>
            <w:r w:rsidR="00CB618E" w:rsidRPr="00645E15">
              <w:t xml:space="preserve"> </w:t>
            </w:r>
          </w:p>
          <w:p w14:paraId="05250045" w14:textId="77275552" w:rsidR="009F04DD" w:rsidRPr="00645E15" w:rsidRDefault="002E069F" w:rsidP="00F45B96">
            <w:pPr>
              <w:pStyle w:val="prastasiniatinklio"/>
              <w:numPr>
                <w:ilvl w:val="0"/>
                <w:numId w:val="2"/>
              </w:numPr>
              <w:spacing w:before="0" w:beforeAutospacing="0" w:after="0" w:afterAutospacing="0"/>
            </w:pPr>
            <w:r w:rsidRPr="00645E15">
              <w:t>Maža</w:t>
            </w:r>
            <w:r w:rsidR="009F04DD" w:rsidRPr="00645E15">
              <w:t xml:space="preserve"> materialinė bazė;</w:t>
            </w:r>
            <w:r w:rsidR="00CB618E" w:rsidRPr="00645E15">
              <w:t xml:space="preserve"> </w:t>
            </w:r>
          </w:p>
          <w:p w14:paraId="7787F855" w14:textId="36FAC2AC" w:rsidR="00F45B96" w:rsidRPr="00645E15" w:rsidRDefault="00F45B96" w:rsidP="00F45B96">
            <w:pPr>
              <w:pStyle w:val="prastasiniatinklio"/>
              <w:numPr>
                <w:ilvl w:val="0"/>
                <w:numId w:val="2"/>
              </w:numPr>
              <w:spacing w:before="0" w:beforeAutospacing="0" w:after="0" w:afterAutospacing="0"/>
            </w:pPr>
            <w:r w:rsidRPr="00645E15">
              <w:t>Neįrengta patalpų vėdinimo sistema;</w:t>
            </w:r>
            <w:r w:rsidR="00CB618E" w:rsidRPr="00645E15">
              <w:t xml:space="preserve"> </w:t>
            </w:r>
          </w:p>
          <w:p w14:paraId="364EC798" w14:textId="3EF7C893" w:rsidR="00F45B96" w:rsidRPr="00645E15" w:rsidRDefault="00F45B96" w:rsidP="00F45B96">
            <w:pPr>
              <w:pStyle w:val="prastasiniatinklio"/>
              <w:numPr>
                <w:ilvl w:val="0"/>
                <w:numId w:val="2"/>
              </w:numPr>
              <w:spacing w:before="0" w:beforeAutospacing="0" w:after="0" w:afterAutospacing="0"/>
            </w:pPr>
            <w:r w:rsidRPr="00645E15">
              <w:t>Klubo patalpoms reikalinga renovacija.</w:t>
            </w:r>
            <w:r w:rsidR="00CB618E" w:rsidRPr="00645E15">
              <w:t xml:space="preserve">  </w:t>
            </w:r>
          </w:p>
          <w:p w14:paraId="074BEFA8" w14:textId="77777777" w:rsidR="009F04DD" w:rsidRPr="00645E15" w:rsidRDefault="009F04DD" w:rsidP="00F45B96">
            <w:pPr>
              <w:pStyle w:val="prastasiniatinklio"/>
              <w:spacing w:before="0" w:beforeAutospacing="0" w:after="0" w:afterAutospacing="0"/>
              <w:ind w:left="720"/>
            </w:pPr>
          </w:p>
          <w:p w14:paraId="0735C6EB" w14:textId="77777777" w:rsidR="00AA520C" w:rsidRPr="00645E15" w:rsidRDefault="00AA520C" w:rsidP="009F04DD">
            <w:pPr>
              <w:pStyle w:val="prastasiniatinklio"/>
              <w:ind w:left="360"/>
            </w:pPr>
          </w:p>
        </w:tc>
      </w:tr>
      <w:tr w:rsidR="00AA520C" w:rsidRPr="00645E15" w14:paraId="53DB3FDC" w14:textId="77777777" w:rsidTr="00930039">
        <w:tc>
          <w:tcPr>
            <w:tcW w:w="7393" w:type="dxa"/>
          </w:tcPr>
          <w:p w14:paraId="2DC099A1" w14:textId="6DD4138C" w:rsidR="00AA520C" w:rsidRPr="00645E15" w:rsidRDefault="00AA520C" w:rsidP="00C35F2E">
            <w:pPr>
              <w:pStyle w:val="prastasiniatinklio"/>
              <w:rPr>
                <w:b/>
              </w:rPr>
            </w:pPr>
            <w:r w:rsidRPr="00645E15">
              <w:rPr>
                <w:b/>
              </w:rPr>
              <w:t>Galimybės:</w:t>
            </w:r>
          </w:p>
          <w:p w14:paraId="14BD10FB" w14:textId="77777777" w:rsidR="00F77079" w:rsidRPr="00645E15" w:rsidRDefault="00F77079" w:rsidP="00335361">
            <w:pPr>
              <w:pStyle w:val="prastasiniatinklio"/>
              <w:numPr>
                <w:ilvl w:val="0"/>
                <w:numId w:val="15"/>
              </w:numPr>
              <w:rPr>
                <w:b/>
              </w:rPr>
            </w:pPr>
            <w:r w:rsidRPr="00645E15">
              <w:t>Atnaujinti kompiuterinę techniką;</w:t>
            </w:r>
          </w:p>
          <w:p w14:paraId="683B0A4E" w14:textId="42D67B88" w:rsidR="00F77079" w:rsidRPr="00645E15" w:rsidRDefault="00F77079" w:rsidP="00335361">
            <w:pPr>
              <w:pStyle w:val="prastasiniatinklio"/>
              <w:numPr>
                <w:ilvl w:val="0"/>
                <w:numId w:val="15"/>
              </w:numPr>
              <w:rPr>
                <w:b/>
              </w:rPr>
            </w:pPr>
            <w:r w:rsidRPr="00645E15">
              <w:t xml:space="preserve">Sukurti užsiėmimų vaikams nuo 3–7 metų bei plėsti pasirinkimo </w:t>
            </w:r>
            <w:r w:rsidR="00CB618E" w:rsidRPr="00645E15">
              <w:t>spektrą vyresniam jaunimui;</w:t>
            </w:r>
          </w:p>
          <w:p w14:paraId="394DD8DD" w14:textId="77777777" w:rsidR="00CB618E" w:rsidRPr="00645E15" w:rsidRDefault="00CB618E" w:rsidP="00335361">
            <w:pPr>
              <w:pStyle w:val="prastasiniatinklio"/>
              <w:numPr>
                <w:ilvl w:val="0"/>
                <w:numId w:val="15"/>
              </w:numPr>
              <w:rPr>
                <w:b/>
              </w:rPr>
            </w:pPr>
            <w:r w:rsidRPr="00645E15">
              <w:t>Pritraukti daugiau vaikų iš socialinės rizikos šeimų;</w:t>
            </w:r>
          </w:p>
          <w:p w14:paraId="6A2304B4" w14:textId="6C55D992" w:rsidR="00CB618E" w:rsidRPr="00645E15" w:rsidRDefault="00CB618E" w:rsidP="00335361">
            <w:pPr>
              <w:pStyle w:val="prastasiniatinklio"/>
              <w:numPr>
                <w:ilvl w:val="0"/>
                <w:numId w:val="15"/>
              </w:numPr>
              <w:rPr>
                <w:b/>
              </w:rPr>
            </w:pPr>
            <w:r w:rsidRPr="00645E15">
              <w:t xml:space="preserve">Didinti vyresnio jaunimo (20-24 m.) skaičių, </w:t>
            </w:r>
            <w:r w:rsidR="00FF25DC">
              <w:t>užtikrinant jiems neformaliojo švietimo užimtumą;</w:t>
            </w:r>
          </w:p>
          <w:p w14:paraId="5FA23B91" w14:textId="77777777" w:rsidR="00F77079" w:rsidRPr="00645E15" w:rsidRDefault="00C02850" w:rsidP="00F33899">
            <w:pPr>
              <w:pStyle w:val="prastasiniatinklio"/>
              <w:numPr>
                <w:ilvl w:val="0"/>
                <w:numId w:val="15"/>
              </w:numPr>
              <w:rPr>
                <w:b/>
              </w:rPr>
            </w:pPr>
            <w:r w:rsidRPr="00645E15">
              <w:t>Įtraukti naujų ugdymo programų;</w:t>
            </w:r>
          </w:p>
          <w:p w14:paraId="3BE65050" w14:textId="7A3C481D" w:rsidR="00C02850" w:rsidRPr="00645E15" w:rsidRDefault="00C02850" w:rsidP="00F33899">
            <w:pPr>
              <w:pStyle w:val="prastasiniatinklio"/>
              <w:numPr>
                <w:ilvl w:val="0"/>
                <w:numId w:val="15"/>
              </w:numPr>
              <w:rPr>
                <w:b/>
              </w:rPr>
            </w:pPr>
            <w:r w:rsidRPr="00645E15">
              <w:t>Stiprinti bendradarbiavimą su mokyklomis, socialiniais partneriais ir didinti klubo viešinimo priemonių kiekį.</w:t>
            </w:r>
          </w:p>
        </w:tc>
        <w:tc>
          <w:tcPr>
            <w:tcW w:w="7393" w:type="dxa"/>
          </w:tcPr>
          <w:p w14:paraId="0DA3E482" w14:textId="77777777" w:rsidR="00AA520C" w:rsidRPr="00645E15" w:rsidRDefault="00AA520C" w:rsidP="00C35F2E">
            <w:pPr>
              <w:pStyle w:val="prastasiniatinklio"/>
              <w:rPr>
                <w:b/>
              </w:rPr>
            </w:pPr>
            <w:r w:rsidRPr="00645E15">
              <w:rPr>
                <w:b/>
              </w:rPr>
              <w:t>Grėsmės:</w:t>
            </w:r>
          </w:p>
          <w:p w14:paraId="348AF54F" w14:textId="77777777" w:rsidR="00AA520C" w:rsidRPr="00645E15" w:rsidRDefault="00CB618E" w:rsidP="00CB618E">
            <w:pPr>
              <w:pStyle w:val="prastasiniatinklio"/>
              <w:numPr>
                <w:ilvl w:val="0"/>
                <w:numId w:val="16"/>
              </w:numPr>
            </w:pPr>
            <w:r w:rsidRPr="00645E15">
              <w:t>Mažas programų pasirinkimo spektras gali paskatinti rinktis kitų neformaliojo ugdymo teikėjų paslaugas;</w:t>
            </w:r>
          </w:p>
          <w:p w14:paraId="70B2CD3A" w14:textId="77777777" w:rsidR="00CB618E" w:rsidRPr="00645E15" w:rsidRDefault="00CB618E" w:rsidP="00CB618E">
            <w:pPr>
              <w:pStyle w:val="prastasiniatinklio"/>
              <w:numPr>
                <w:ilvl w:val="0"/>
                <w:numId w:val="16"/>
              </w:numPr>
            </w:pPr>
            <w:r w:rsidRPr="00645E15">
              <w:t>Bendradarbiavimo mažėjimas su bendrojo lavinimo mokyklomis;</w:t>
            </w:r>
          </w:p>
          <w:p w14:paraId="66E3FFDA" w14:textId="374BAD63" w:rsidR="00F33899" w:rsidRPr="00645E15" w:rsidRDefault="00F33899" w:rsidP="00CB618E">
            <w:pPr>
              <w:pStyle w:val="prastasiniatinklio"/>
              <w:numPr>
                <w:ilvl w:val="0"/>
                <w:numId w:val="16"/>
              </w:numPr>
            </w:pPr>
            <w:r w:rsidRPr="00645E15">
              <w:t>Augantis krūvis bendrojo lavinimo mokyklose sumažins lankančių ugdytinių skaičių.</w:t>
            </w:r>
          </w:p>
        </w:tc>
      </w:tr>
    </w:tbl>
    <w:p w14:paraId="1D2DC9D1" w14:textId="77777777" w:rsidR="003F2741" w:rsidRPr="00645E15" w:rsidRDefault="003F2741" w:rsidP="003F2741">
      <w:pPr>
        <w:spacing w:line="360" w:lineRule="auto"/>
        <w:rPr>
          <w:b/>
        </w:rPr>
      </w:pPr>
    </w:p>
    <w:p w14:paraId="7865A8FF" w14:textId="77777777" w:rsidR="00D87A6C" w:rsidRDefault="00D87A6C" w:rsidP="00D87A6C">
      <w:pPr>
        <w:spacing w:line="360" w:lineRule="auto"/>
        <w:rPr>
          <w:b/>
        </w:rPr>
      </w:pPr>
    </w:p>
    <w:p w14:paraId="51F77471" w14:textId="77777777" w:rsidR="00D87A6C" w:rsidRDefault="00D87A6C" w:rsidP="00D87A6C">
      <w:pPr>
        <w:spacing w:line="360" w:lineRule="auto"/>
        <w:rPr>
          <w:b/>
        </w:rPr>
      </w:pPr>
    </w:p>
    <w:p w14:paraId="1D3AFFA0" w14:textId="77777777" w:rsidR="00D87A6C" w:rsidRDefault="00D87A6C" w:rsidP="00D87A6C">
      <w:pPr>
        <w:spacing w:line="360" w:lineRule="auto"/>
        <w:rPr>
          <w:b/>
        </w:rPr>
      </w:pPr>
    </w:p>
    <w:p w14:paraId="7B6D582A" w14:textId="77777777" w:rsidR="00D87A6C" w:rsidRDefault="00D87A6C" w:rsidP="00D87A6C">
      <w:pPr>
        <w:spacing w:line="360" w:lineRule="auto"/>
        <w:rPr>
          <w:b/>
        </w:rPr>
      </w:pPr>
    </w:p>
    <w:p w14:paraId="2CDC488F" w14:textId="77777777" w:rsidR="00D87A6C" w:rsidRPr="00D87A6C" w:rsidRDefault="00D87A6C" w:rsidP="00D87A6C">
      <w:pPr>
        <w:spacing w:line="360" w:lineRule="auto"/>
        <w:rPr>
          <w:b/>
        </w:rPr>
      </w:pPr>
    </w:p>
    <w:p w14:paraId="00A42A2D" w14:textId="77777777" w:rsidR="00BB34DD" w:rsidRPr="00645E15" w:rsidRDefault="00BB34DD" w:rsidP="00BB34DD">
      <w:pPr>
        <w:pStyle w:val="Sraopastraipa"/>
        <w:numPr>
          <w:ilvl w:val="0"/>
          <w:numId w:val="12"/>
        </w:numPr>
        <w:spacing w:line="360" w:lineRule="auto"/>
        <w:jc w:val="center"/>
        <w:rPr>
          <w:rFonts w:ascii="Times New Roman" w:hAnsi="Times New Roman" w:cs="Times New Roman"/>
          <w:b/>
          <w:sz w:val="24"/>
          <w:szCs w:val="24"/>
        </w:rPr>
      </w:pPr>
      <w:r w:rsidRPr="00645E15">
        <w:rPr>
          <w:rFonts w:ascii="Times New Roman" w:hAnsi="Times New Roman" w:cs="Times New Roman"/>
          <w:b/>
          <w:sz w:val="24"/>
          <w:szCs w:val="24"/>
        </w:rPr>
        <w:t>STRATEGINĖS IŠVADOS</w:t>
      </w:r>
    </w:p>
    <w:p w14:paraId="34F2AC42" w14:textId="3EADE150" w:rsidR="00BB34DD" w:rsidRPr="00645E15" w:rsidRDefault="00BB34DD" w:rsidP="005D3891">
      <w:pPr>
        <w:spacing w:line="360" w:lineRule="auto"/>
        <w:ind w:left="357" w:firstLine="567"/>
        <w:jc w:val="both"/>
      </w:pPr>
      <w:r w:rsidRPr="00645E15">
        <w:t xml:space="preserve">Siekiant užtikrinti neformaliojo ugdymo paslaugų kokybę ir didinti neformaliojo švietimo prieinamumą vaikams ir jaunimui </w:t>
      </w:r>
      <w:r w:rsidR="005D3891" w:rsidRPr="00645E15">
        <w:t>Žvėryno</w:t>
      </w:r>
      <w:r w:rsidRPr="00645E15">
        <w:t xml:space="preserve"> </w:t>
      </w:r>
      <w:r w:rsidR="00A3767C" w:rsidRPr="00645E15">
        <w:t xml:space="preserve">seniūnijoje </w:t>
      </w:r>
      <w:r w:rsidRPr="00645E15">
        <w:t>svarbu:</w:t>
      </w:r>
    </w:p>
    <w:p w14:paraId="5CC72463" w14:textId="62FCBCAE" w:rsidR="005D3891" w:rsidRPr="00645E15" w:rsidRDefault="00465666" w:rsidP="005D3891">
      <w:pPr>
        <w:numPr>
          <w:ilvl w:val="0"/>
          <w:numId w:val="17"/>
        </w:numPr>
        <w:spacing w:line="360" w:lineRule="auto"/>
        <w:jc w:val="both"/>
        <w:rPr>
          <w:b/>
        </w:rPr>
      </w:pPr>
      <w:r w:rsidRPr="00645E15">
        <w:t xml:space="preserve">plečiant </w:t>
      </w:r>
      <w:r w:rsidR="005D3891" w:rsidRPr="00645E15">
        <w:t xml:space="preserve">ugdymo programų </w:t>
      </w:r>
      <w:r w:rsidR="00F77079" w:rsidRPr="00645E15">
        <w:t>įvairovę skatinti berniukų,</w:t>
      </w:r>
      <w:r w:rsidR="005D3891" w:rsidRPr="00645E15">
        <w:t xml:space="preserve"> jaunesnių vaikų (3–6 m.)</w:t>
      </w:r>
      <w:r w:rsidR="00F77079" w:rsidRPr="00645E15">
        <w:t xml:space="preserve"> bei vyresnio jaunimo</w:t>
      </w:r>
      <w:r w:rsidR="005D3891" w:rsidRPr="00645E15">
        <w:t xml:space="preserve"> įsitraukimą į klubo veiklą; </w:t>
      </w:r>
    </w:p>
    <w:p w14:paraId="4AEE2E5A" w14:textId="77777777" w:rsidR="005D3891" w:rsidRPr="00645E15" w:rsidRDefault="005D3891" w:rsidP="005D3891">
      <w:pPr>
        <w:numPr>
          <w:ilvl w:val="0"/>
          <w:numId w:val="17"/>
        </w:numPr>
        <w:spacing w:line="360" w:lineRule="auto"/>
        <w:jc w:val="both"/>
      </w:pPr>
      <w:r w:rsidRPr="00645E15">
        <w:t>stiprinti bendradarbiavimą su socialiniais partneriais, bendrojo ugdymo mokyklomis ir gerinti įstaigos įvaizdį viešoje erdvėje;</w:t>
      </w:r>
    </w:p>
    <w:p w14:paraId="2E7518F9" w14:textId="77777777" w:rsidR="005D3891" w:rsidRPr="00645E15" w:rsidRDefault="005D3891" w:rsidP="005D3891">
      <w:pPr>
        <w:numPr>
          <w:ilvl w:val="0"/>
          <w:numId w:val="17"/>
        </w:numPr>
        <w:spacing w:line="360" w:lineRule="auto"/>
        <w:jc w:val="both"/>
      </w:pPr>
      <w:r w:rsidRPr="00645E15">
        <w:t>didinti klubo viešinimo priemonių kiekį.</w:t>
      </w:r>
    </w:p>
    <w:p w14:paraId="5D4BDFF9" w14:textId="77777777" w:rsidR="00BB34DD" w:rsidRPr="00645E15" w:rsidRDefault="00BB34DD" w:rsidP="00BB34DD">
      <w:pPr>
        <w:spacing w:line="360" w:lineRule="auto"/>
        <w:rPr>
          <w:b/>
        </w:rPr>
      </w:pPr>
    </w:p>
    <w:p w14:paraId="42DC334A" w14:textId="77777777" w:rsidR="00AA520C" w:rsidRPr="00645E15" w:rsidRDefault="00AA520C" w:rsidP="00335361">
      <w:pPr>
        <w:pStyle w:val="Sraopastraipa"/>
        <w:numPr>
          <w:ilvl w:val="0"/>
          <w:numId w:val="12"/>
        </w:numPr>
        <w:spacing w:line="360" w:lineRule="auto"/>
        <w:jc w:val="center"/>
        <w:rPr>
          <w:rFonts w:ascii="Times New Roman" w:hAnsi="Times New Roman" w:cs="Times New Roman"/>
          <w:b/>
          <w:sz w:val="24"/>
          <w:szCs w:val="24"/>
        </w:rPr>
      </w:pPr>
      <w:r w:rsidRPr="00645E15">
        <w:rPr>
          <w:rFonts w:ascii="Times New Roman" w:hAnsi="Times New Roman" w:cs="Times New Roman"/>
          <w:b/>
          <w:sz w:val="24"/>
          <w:szCs w:val="24"/>
        </w:rPr>
        <w:t>KLUBO VEIKLOS STRATEGIJA</w:t>
      </w:r>
    </w:p>
    <w:p w14:paraId="14A883F0" w14:textId="77777777" w:rsidR="00AA520C" w:rsidRPr="00645E15" w:rsidRDefault="00AA520C" w:rsidP="00AA520C">
      <w:pPr>
        <w:spacing w:line="360" w:lineRule="auto"/>
        <w:jc w:val="both"/>
      </w:pPr>
    </w:p>
    <w:p w14:paraId="1FDA50CD" w14:textId="77777777" w:rsidR="00AA520C" w:rsidRPr="00645E15" w:rsidRDefault="00AA520C" w:rsidP="00AA520C">
      <w:pPr>
        <w:autoSpaceDE w:val="0"/>
        <w:autoSpaceDN w:val="0"/>
        <w:adjustRightInd w:val="0"/>
        <w:spacing w:line="360" w:lineRule="auto"/>
        <w:ind w:firstLine="851"/>
        <w:jc w:val="both"/>
      </w:pPr>
      <w:r w:rsidRPr="00645E15">
        <w:rPr>
          <w:b/>
          <w:i/>
        </w:rPr>
        <w:t>Vizija.</w:t>
      </w:r>
      <w:r w:rsidRPr="00645E15">
        <w:t xml:space="preserve"> Klubas – </w:t>
      </w:r>
      <w:r w:rsidRPr="00645E15">
        <w:rPr>
          <w:rStyle w:val="style11"/>
          <w:rFonts w:ascii="Times New Roman" w:hAnsi="Times New Roman"/>
          <w:sz w:val="24"/>
          <w:szCs w:val="24"/>
        </w:rPr>
        <w:t>vaikų ir jaunimo laisvalaikio organizavimo institucija, įgyvendinanti kryptingas užimtumo, prevencijos, edukacines programas</w:t>
      </w:r>
      <w:r w:rsidR="00483433" w:rsidRPr="00645E15">
        <w:rPr>
          <w:rStyle w:val="style11"/>
          <w:rFonts w:ascii="Times New Roman" w:hAnsi="Times New Roman"/>
          <w:sz w:val="24"/>
          <w:szCs w:val="24"/>
        </w:rPr>
        <w:t>,</w:t>
      </w:r>
      <w:r w:rsidRPr="00645E15">
        <w:rPr>
          <w:rStyle w:val="style11"/>
          <w:rFonts w:ascii="Times New Roman" w:hAnsi="Times New Roman"/>
          <w:sz w:val="24"/>
          <w:szCs w:val="24"/>
        </w:rPr>
        <w:t xml:space="preserve"> saugi, moderni</w:t>
      </w:r>
      <w:r w:rsidRPr="00645E15">
        <w:t>, nuolat besikeičianti ir siekianti veiklos efektyvumo</w:t>
      </w:r>
      <w:r w:rsidRPr="00645E15">
        <w:rPr>
          <w:rStyle w:val="style11"/>
          <w:rFonts w:ascii="Times New Roman" w:hAnsi="Times New Roman"/>
          <w:sz w:val="24"/>
          <w:szCs w:val="24"/>
        </w:rPr>
        <w:t xml:space="preserve"> ir ugdanti jauno žmogaus meninius gebėjimus, kūrybiškumą, mokanti puoselėti tautines vertybes ir tradicijas, padedanti kiekvienam jaunam žmogui tapti sąmoninga asmenybe ir prisitaikyti gyventi konkurencingoje visuomenėje</w:t>
      </w:r>
      <w:r w:rsidRPr="00645E15">
        <w:t>.</w:t>
      </w:r>
    </w:p>
    <w:p w14:paraId="155A8E4F" w14:textId="77777777" w:rsidR="00AA520C" w:rsidRPr="00645E15" w:rsidRDefault="00AA520C" w:rsidP="00AA520C">
      <w:pPr>
        <w:autoSpaceDE w:val="0"/>
        <w:autoSpaceDN w:val="0"/>
        <w:adjustRightInd w:val="0"/>
        <w:spacing w:line="360" w:lineRule="auto"/>
        <w:ind w:firstLine="851"/>
        <w:jc w:val="both"/>
      </w:pPr>
      <w:r w:rsidRPr="00645E15">
        <w:rPr>
          <w:b/>
          <w:i/>
        </w:rPr>
        <w:t>Misija.</w:t>
      </w:r>
      <w:r w:rsidRPr="00645E15">
        <w:t xml:space="preserve">  T</w:t>
      </w:r>
      <w:r w:rsidRPr="00645E15">
        <w:rPr>
          <w:shd w:val="clear" w:color="auto" w:fill="FFFFFF"/>
        </w:rPr>
        <w:t xml:space="preserve">enkinti mokinių pažinimo, ugdymosi ir saviraiškos, </w:t>
      </w:r>
      <w:r w:rsidRPr="00645E15">
        <w:t xml:space="preserve">laisvalaikio ir kūrybos </w:t>
      </w:r>
      <w:r w:rsidRPr="00645E15">
        <w:rPr>
          <w:shd w:val="clear" w:color="auto" w:fill="FFFFFF"/>
        </w:rPr>
        <w:t xml:space="preserve">poreikius, </w:t>
      </w:r>
      <w:r w:rsidRPr="00645E15">
        <w:t>sudarant sąlygas laisvos, kūrybiškai mąstančios, pilietiškai brandžios, nuolat besimokančios ir atsakingos asmenybės vystymui (si), skatinti kūrybiškumą, skatinti harmoningos asmenybės augimą, padėti ugdytiniams integruotis į nuolat besikeičiančią visuomenę ir ją keisti, suvokti šiuolaikinį pasaulį, įgyti kultūrinę bei socialinę kompetenciją ir būti savarankišku, veikliu, atsakingu žmogumi, norinčiu ir gebančiu nuolat mokytis bei kurti savo ir bendruomenės gyvenimą. </w:t>
      </w:r>
    </w:p>
    <w:p w14:paraId="4E122B44" w14:textId="77777777" w:rsidR="00AA520C" w:rsidRPr="00645E15" w:rsidRDefault="00AA520C" w:rsidP="00AA520C">
      <w:pPr>
        <w:spacing w:line="360" w:lineRule="auto"/>
        <w:ind w:firstLine="851"/>
        <w:jc w:val="both"/>
      </w:pPr>
      <w:r w:rsidRPr="00645E15">
        <w:rPr>
          <w:b/>
          <w:i/>
        </w:rPr>
        <w:lastRenderedPageBreak/>
        <w:t>Filosofija.</w:t>
      </w:r>
      <w:r w:rsidRPr="00645E15">
        <w:rPr>
          <w:color w:val="FF0000"/>
        </w:rPr>
        <w:t xml:space="preserve"> </w:t>
      </w:r>
      <w:r w:rsidRPr="00645E15">
        <w:rPr>
          <w:rStyle w:val="apple-style-span"/>
        </w:rPr>
        <w:t xml:space="preserve">Švietimas, socializacija – asmens, visuomenės ir valstybės ateities kūrimo būdas, todėl </w:t>
      </w:r>
      <w:r w:rsidRPr="00645E15">
        <w:rPr>
          <w:rStyle w:val="FontStyle215"/>
          <w:sz w:val="24"/>
          <w:szCs w:val="24"/>
        </w:rPr>
        <w:t>gerai organizuotas vaikų ir jaunimo neformalus ugdymas ir laisvalaikio užimtumas yra būtina jaunosios kartos socializavimo(si) sąlyga, o taip pat ir veiksminga nusikalstamumo prevencija.</w:t>
      </w:r>
      <w:r w:rsidRPr="00645E15">
        <w:t xml:space="preserve"> Svarbus jauno žmogaus pasiruošimas sąmoningam ir atsakingam dalyvavimui visuomenės gyvenime (Kernytė, 2004).</w:t>
      </w:r>
    </w:p>
    <w:p w14:paraId="2A129CE2" w14:textId="77777777" w:rsidR="00AA520C" w:rsidRPr="00645E15" w:rsidRDefault="00AA520C" w:rsidP="00AA520C">
      <w:pPr>
        <w:autoSpaceDE w:val="0"/>
        <w:autoSpaceDN w:val="0"/>
        <w:adjustRightInd w:val="0"/>
        <w:spacing w:line="360" w:lineRule="auto"/>
        <w:ind w:firstLine="851"/>
        <w:rPr>
          <w:i/>
        </w:rPr>
      </w:pPr>
      <w:r w:rsidRPr="00645E15">
        <w:rPr>
          <w:b/>
          <w:i/>
        </w:rPr>
        <w:t>Vertybės:</w:t>
      </w:r>
      <w:r w:rsidRPr="00645E15">
        <w:rPr>
          <w:i/>
        </w:rPr>
        <w:t xml:space="preserve"> </w:t>
      </w:r>
    </w:p>
    <w:p w14:paraId="27194107" w14:textId="77777777" w:rsidR="00AA520C" w:rsidRPr="00645E15" w:rsidRDefault="00AA520C" w:rsidP="00AA520C">
      <w:pPr>
        <w:numPr>
          <w:ilvl w:val="0"/>
          <w:numId w:val="7"/>
        </w:numPr>
        <w:tabs>
          <w:tab w:val="clear" w:pos="720"/>
          <w:tab w:val="num" w:pos="0"/>
        </w:tabs>
        <w:autoSpaceDE w:val="0"/>
        <w:autoSpaceDN w:val="0"/>
        <w:adjustRightInd w:val="0"/>
        <w:spacing w:line="360" w:lineRule="auto"/>
        <w:ind w:firstLine="131"/>
      </w:pPr>
      <w:r w:rsidRPr="00645E15">
        <w:t>Kiekvienas žmogus turi teisę ir galimybę būti tuo, kuo gali ir nori būti.</w:t>
      </w:r>
    </w:p>
    <w:p w14:paraId="0EE0627E" w14:textId="77777777" w:rsidR="00AA520C" w:rsidRPr="00645E15" w:rsidRDefault="00AA520C" w:rsidP="00AA520C">
      <w:pPr>
        <w:numPr>
          <w:ilvl w:val="0"/>
          <w:numId w:val="5"/>
        </w:numPr>
        <w:autoSpaceDE w:val="0"/>
        <w:autoSpaceDN w:val="0"/>
        <w:adjustRightInd w:val="0"/>
        <w:spacing w:line="360" w:lineRule="auto"/>
        <w:ind w:firstLine="131"/>
      </w:pPr>
      <w:r w:rsidRPr="00645E15">
        <w:t>Atvirumas kaitai, ieškojimams ir naujovėms.</w:t>
      </w:r>
    </w:p>
    <w:p w14:paraId="512F310C" w14:textId="77777777" w:rsidR="00AA520C" w:rsidRPr="00645E15" w:rsidRDefault="00AA520C" w:rsidP="00AA520C">
      <w:pPr>
        <w:numPr>
          <w:ilvl w:val="0"/>
          <w:numId w:val="5"/>
        </w:numPr>
        <w:autoSpaceDE w:val="0"/>
        <w:autoSpaceDN w:val="0"/>
        <w:adjustRightInd w:val="0"/>
        <w:spacing w:line="360" w:lineRule="auto"/>
        <w:ind w:firstLine="131"/>
      </w:pPr>
      <w:r w:rsidRPr="00645E15">
        <w:t>Atsakomybė už savo veiksmus ir poelgius, profesionalumo siekimas.</w:t>
      </w:r>
    </w:p>
    <w:p w14:paraId="1A7978D2" w14:textId="77777777" w:rsidR="00AA520C" w:rsidRPr="00645E15" w:rsidRDefault="00AA520C" w:rsidP="00AA520C">
      <w:pPr>
        <w:numPr>
          <w:ilvl w:val="0"/>
          <w:numId w:val="5"/>
        </w:numPr>
        <w:autoSpaceDE w:val="0"/>
        <w:autoSpaceDN w:val="0"/>
        <w:adjustRightInd w:val="0"/>
        <w:spacing w:line="360" w:lineRule="auto"/>
        <w:ind w:firstLine="131"/>
      </w:pPr>
      <w:r w:rsidRPr="00645E15">
        <w:t>Kūrybiškumas ir iniciatyva.</w:t>
      </w:r>
    </w:p>
    <w:p w14:paraId="411CD380" w14:textId="77777777" w:rsidR="00465666" w:rsidRPr="00645E15" w:rsidRDefault="00AA520C" w:rsidP="00465666">
      <w:pPr>
        <w:numPr>
          <w:ilvl w:val="0"/>
          <w:numId w:val="5"/>
        </w:numPr>
        <w:spacing w:line="360" w:lineRule="auto"/>
        <w:ind w:firstLine="131"/>
        <w:rPr>
          <w:b/>
          <w:i/>
        </w:rPr>
      </w:pPr>
      <w:r w:rsidRPr="00645E15">
        <w:t xml:space="preserve">Pagarba pagrįsti tarpusavio santykiai, geranoriškumas ir supratingumas, profesionalumo siekimas,  demokratiškas valdymas. </w:t>
      </w:r>
    </w:p>
    <w:p w14:paraId="09EAACB8" w14:textId="77777777" w:rsidR="005D3891" w:rsidRPr="00645E15" w:rsidRDefault="005D3891" w:rsidP="005D3891">
      <w:pPr>
        <w:spacing w:line="360" w:lineRule="auto"/>
        <w:ind w:firstLine="567"/>
      </w:pPr>
      <w:r w:rsidRPr="00645E15">
        <w:t xml:space="preserve">Klubo „Jaunystė“ </w:t>
      </w:r>
      <w:r w:rsidRPr="00645E15">
        <w:rPr>
          <w:b/>
        </w:rPr>
        <w:t>strateginė kryptis</w:t>
      </w:r>
      <w:r w:rsidRPr="00645E15">
        <w:t xml:space="preserve"> </w:t>
      </w:r>
      <w:r w:rsidR="00AA520C" w:rsidRPr="00645E15">
        <w:t>– modernios ir efektyvios neformaliojo švietimo įstaigos kūrimas</w:t>
      </w:r>
      <w:r w:rsidR="00465666" w:rsidRPr="00645E15">
        <w:t>.</w:t>
      </w:r>
    </w:p>
    <w:p w14:paraId="0AF0D2CF" w14:textId="77777777" w:rsidR="00AA520C" w:rsidRPr="00645E15" w:rsidRDefault="00AA520C" w:rsidP="005D3891">
      <w:pPr>
        <w:spacing w:line="360" w:lineRule="auto"/>
        <w:ind w:firstLine="567"/>
        <w:rPr>
          <w:b/>
        </w:rPr>
      </w:pPr>
      <w:r w:rsidRPr="00645E15">
        <w:t xml:space="preserve"> </w:t>
      </w:r>
      <w:r w:rsidRPr="00645E15">
        <w:rPr>
          <w:b/>
        </w:rPr>
        <w:t xml:space="preserve">Tikslai: </w:t>
      </w:r>
    </w:p>
    <w:p w14:paraId="53D3F902" w14:textId="1058CBF1" w:rsidR="00AA520C" w:rsidRPr="00645E15" w:rsidRDefault="00AA520C" w:rsidP="00AA520C">
      <w:pPr>
        <w:spacing w:line="360" w:lineRule="auto"/>
        <w:jc w:val="both"/>
      </w:pPr>
      <w:r w:rsidRPr="00645E15">
        <w:t xml:space="preserve">            1.Tobulinti ugdymo procesą </w:t>
      </w:r>
      <w:r w:rsidR="00C02850" w:rsidRPr="00645E15">
        <w:t xml:space="preserve">ir aplinką, užtikrinant ugdymo paslaugų kokybę. </w:t>
      </w:r>
    </w:p>
    <w:p w14:paraId="611C3165" w14:textId="43EDC6DA" w:rsidR="00C02850" w:rsidRPr="00645E15" w:rsidRDefault="00AA520C" w:rsidP="00AA520C">
      <w:pPr>
        <w:autoSpaceDE w:val="0"/>
        <w:autoSpaceDN w:val="0"/>
        <w:adjustRightInd w:val="0"/>
        <w:spacing w:line="360" w:lineRule="auto"/>
        <w:rPr>
          <w:color w:val="000000"/>
          <w:lang w:eastAsia="en-US"/>
        </w:rPr>
      </w:pPr>
      <w:r w:rsidRPr="00645E15">
        <w:t xml:space="preserve">            2. </w:t>
      </w:r>
      <w:r w:rsidR="00C02850" w:rsidRPr="00645E15">
        <w:rPr>
          <w:color w:val="000000"/>
          <w:lang w:eastAsia="en-US"/>
        </w:rPr>
        <w:t>Plėtoti klubo viešuosius ryšius, stiprinant klubo įvaizdį.</w:t>
      </w:r>
    </w:p>
    <w:p w14:paraId="7BDC03CF" w14:textId="2A4197BD" w:rsidR="00AA520C" w:rsidRPr="00645E15" w:rsidRDefault="00C02850" w:rsidP="005D3891">
      <w:pPr>
        <w:spacing w:line="360" w:lineRule="auto"/>
        <w:jc w:val="both"/>
      </w:pPr>
      <w:r w:rsidRPr="00645E15">
        <w:t xml:space="preserve">            </w:t>
      </w:r>
    </w:p>
    <w:p w14:paraId="428B06D3" w14:textId="77777777" w:rsidR="005D3891" w:rsidRPr="00645E15" w:rsidRDefault="005D3891" w:rsidP="005D3891">
      <w:pPr>
        <w:spacing w:line="360" w:lineRule="auto"/>
        <w:ind w:firstLine="567"/>
        <w:jc w:val="both"/>
        <w:rPr>
          <w:b/>
        </w:rPr>
      </w:pPr>
      <w:r w:rsidRPr="00645E15">
        <w:rPr>
          <w:b/>
        </w:rPr>
        <w:t>Uždaviniai:</w:t>
      </w:r>
    </w:p>
    <w:p w14:paraId="6A919269" w14:textId="3166E808" w:rsidR="005D3891" w:rsidRPr="00645E15" w:rsidRDefault="005D3891" w:rsidP="005D3891">
      <w:pPr>
        <w:spacing w:line="360" w:lineRule="auto"/>
        <w:jc w:val="both"/>
      </w:pPr>
      <w:r w:rsidRPr="00645E15">
        <w:t xml:space="preserve">           </w:t>
      </w:r>
      <w:r w:rsidR="00C02850" w:rsidRPr="00645E15">
        <w:t xml:space="preserve">  </w:t>
      </w:r>
      <w:r w:rsidRPr="00645E15">
        <w:t xml:space="preserve"> 1. Sukurti ir plėtoti </w:t>
      </w:r>
      <w:r w:rsidR="00C02850" w:rsidRPr="00645E15">
        <w:t>kokybiškas</w:t>
      </w:r>
      <w:r w:rsidRPr="00645E15">
        <w:t xml:space="preserve"> ugdymo programas. </w:t>
      </w:r>
    </w:p>
    <w:p w14:paraId="6DAAA41A" w14:textId="2C0DE76D" w:rsidR="005D3891" w:rsidRPr="00645E15" w:rsidRDefault="005D3891" w:rsidP="005D3891">
      <w:pPr>
        <w:autoSpaceDE w:val="0"/>
        <w:autoSpaceDN w:val="0"/>
        <w:adjustRightInd w:val="0"/>
        <w:spacing w:line="360" w:lineRule="auto"/>
      </w:pPr>
      <w:r w:rsidRPr="00645E15">
        <w:t xml:space="preserve">           </w:t>
      </w:r>
      <w:r w:rsidR="005869DA" w:rsidRPr="00645E15">
        <w:t xml:space="preserve">  </w:t>
      </w:r>
      <w:r w:rsidRPr="00645E15">
        <w:t xml:space="preserve"> 2. </w:t>
      </w:r>
      <w:r w:rsidR="00FF25DC">
        <w:t>Tobulinti</w:t>
      </w:r>
      <w:r w:rsidR="00FF25DC" w:rsidRPr="00645E15">
        <w:t xml:space="preserve"> </w:t>
      </w:r>
      <w:r w:rsidRPr="00645E15">
        <w:t>mokytojų profesinę kompetenciją.</w:t>
      </w:r>
    </w:p>
    <w:p w14:paraId="4666711B" w14:textId="77777777" w:rsidR="005D3891" w:rsidRPr="00645E15" w:rsidRDefault="005D3891" w:rsidP="005D3891">
      <w:pPr>
        <w:autoSpaceDE w:val="0"/>
        <w:autoSpaceDN w:val="0"/>
        <w:adjustRightInd w:val="0"/>
        <w:spacing w:line="360" w:lineRule="auto"/>
      </w:pPr>
      <w:r w:rsidRPr="00645E15">
        <w:t xml:space="preserve">           </w:t>
      </w:r>
      <w:r w:rsidR="005869DA" w:rsidRPr="00645E15">
        <w:t xml:space="preserve">  </w:t>
      </w:r>
      <w:r w:rsidRPr="00645E15">
        <w:t xml:space="preserve"> 3. </w:t>
      </w:r>
      <w:r w:rsidR="008324BC" w:rsidRPr="00645E15">
        <w:t>Sukurti saugią ir estetišką ugdymo (-si) aplinką.</w:t>
      </w:r>
    </w:p>
    <w:p w14:paraId="630DF5CB" w14:textId="77777777" w:rsidR="008324BC" w:rsidRPr="00645E15" w:rsidRDefault="008324BC" w:rsidP="005D3891">
      <w:pPr>
        <w:autoSpaceDE w:val="0"/>
        <w:autoSpaceDN w:val="0"/>
        <w:adjustRightInd w:val="0"/>
        <w:spacing w:line="360" w:lineRule="auto"/>
      </w:pPr>
      <w:r w:rsidRPr="00645E15">
        <w:t xml:space="preserve">            </w:t>
      </w:r>
      <w:r w:rsidR="005869DA" w:rsidRPr="00645E15">
        <w:t xml:space="preserve">  </w:t>
      </w:r>
      <w:r w:rsidRPr="00645E15">
        <w:t>4. Viešinti klubo veiklą ir plėtoti klubo viešuosius ryšius.</w:t>
      </w:r>
    </w:p>
    <w:p w14:paraId="299B568C" w14:textId="77777777" w:rsidR="00465666" w:rsidRPr="00645E15" w:rsidRDefault="00465666" w:rsidP="008324BC">
      <w:pPr>
        <w:autoSpaceDE w:val="0"/>
        <w:autoSpaceDN w:val="0"/>
        <w:adjustRightInd w:val="0"/>
        <w:spacing w:line="360" w:lineRule="auto"/>
        <w:jc w:val="center"/>
        <w:rPr>
          <w:b/>
        </w:rPr>
      </w:pPr>
    </w:p>
    <w:p w14:paraId="4753FE9E" w14:textId="77777777" w:rsidR="005D3891" w:rsidRPr="00645E15" w:rsidRDefault="008324BC" w:rsidP="008324BC">
      <w:pPr>
        <w:autoSpaceDE w:val="0"/>
        <w:autoSpaceDN w:val="0"/>
        <w:adjustRightInd w:val="0"/>
        <w:spacing w:line="360" w:lineRule="auto"/>
        <w:jc w:val="center"/>
        <w:rPr>
          <w:b/>
        </w:rPr>
      </w:pPr>
      <w:r w:rsidRPr="00645E15">
        <w:rPr>
          <w:b/>
        </w:rPr>
        <w:lastRenderedPageBreak/>
        <w:t>VIII. STRATEGIJOS TIKSLŲ IR UŽDAVINIŲ ĮGYVENDINIMAS</w:t>
      </w:r>
    </w:p>
    <w:p w14:paraId="7C5BD15B" w14:textId="77777777" w:rsidR="00CA2CF5" w:rsidRPr="00645E15" w:rsidRDefault="00CA2CF5" w:rsidP="00CA2CF5">
      <w:pPr>
        <w:autoSpaceDE w:val="0"/>
        <w:autoSpaceDN w:val="0"/>
        <w:adjustRightInd w:val="0"/>
        <w:spacing w:line="360" w:lineRule="auto"/>
      </w:pPr>
      <w:r w:rsidRPr="00645E15">
        <w:rPr>
          <w:b/>
        </w:rPr>
        <w:t>VEIKLOS PLANAVIMAS</w:t>
      </w:r>
    </w:p>
    <w:tbl>
      <w:tblPr>
        <w:tblStyle w:val="Lentelstinklelis"/>
        <w:tblW w:w="15455" w:type="dxa"/>
        <w:tblLayout w:type="fixed"/>
        <w:tblLook w:val="04A0" w:firstRow="1" w:lastRow="0" w:firstColumn="1" w:lastColumn="0" w:noHBand="0" w:noVBand="1"/>
      </w:tblPr>
      <w:tblGrid>
        <w:gridCol w:w="1384"/>
        <w:gridCol w:w="1559"/>
        <w:gridCol w:w="1560"/>
        <w:gridCol w:w="1701"/>
        <w:gridCol w:w="708"/>
        <w:gridCol w:w="709"/>
        <w:gridCol w:w="709"/>
        <w:gridCol w:w="709"/>
        <w:gridCol w:w="708"/>
        <w:gridCol w:w="3119"/>
        <w:gridCol w:w="2589"/>
      </w:tblGrid>
      <w:tr w:rsidR="009435E8" w:rsidRPr="00645E15" w14:paraId="69C12279" w14:textId="77777777" w:rsidTr="002C5F13">
        <w:trPr>
          <w:trHeight w:val="873"/>
        </w:trPr>
        <w:tc>
          <w:tcPr>
            <w:tcW w:w="1384" w:type="dxa"/>
            <w:vMerge w:val="restart"/>
            <w:vAlign w:val="center"/>
          </w:tcPr>
          <w:p w14:paraId="697B87B8" w14:textId="77777777" w:rsidR="009435E8" w:rsidRPr="00645E15" w:rsidRDefault="009435E8" w:rsidP="008324BC">
            <w:pPr>
              <w:jc w:val="center"/>
              <w:rPr>
                <w:b/>
              </w:rPr>
            </w:pPr>
            <w:r w:rsidRPr="00645E15">
              <w:rPr>
                <w:b/>
              </w:rPr>
              <w:t>Tikslas</w:t>
            </w:r>
          </w:p>
        </w:tc>
        <w:tc>
          <w:tcPr>
            <w:tcW w:w="1559" w:type="dxa"/>
            <w:vMerge w:val="restart"/>
            <w:vAlign w:val="center"/>
          </w:tcPr>
          <w:p w14:paraId="43127AD4" w14:textId="77777777" w:rsidR="009435E8" w:rsidRPr="00645E15" w:rsidRDefault="009435E8" w:rsidP="008324BC">
            <w:pPr>
              <w:jc w:val="center"/>
              <w:rPr>
                <w:b/>
              </w:rPr>
            </w:pPr>
            <w:r w:rsidRPr="00645E15">
              <w:rPr>
                <w:b/>
              </w:rPr>
              <w:t>Uždavinys</w:t>
            </w:r>
          </w:p>
        </w:tc>
        <w:tc>
          <w:tcPr>
            <w:tcW w:w="1560" w:type="dxa"/>
            <w:vMerge w:val="restart"/>
            <w:vAlign w:val="center"/>
          </w:tcPr>
          <w:p w14:paraId="36FF00D1" w14:textId="77777777" w:rsidR="009435E8" w:rsidRPr="00645E15" w:rsidRDefault="009435E8" w:rsidP="008324BC">
            <w:pPr>
              <w:jc w:val="center"/>
              <w:rPr>
                <w:b/>
              </w:rPr>
            </w:pPr>
            <w:r w:rsidRPr="00645E15">
              <w:rPr>
                <w:b/>
              </w:rPr>
              <w:t>Veikla</w:t>
            </w:r>
          </w:p>
        </w:tc>
        <w:tc>
          <w:tcPr>
            <w:tcW w:w="1701" w:type="dxa"/>
            <w:vMerge w:val="restart"/>
            <w:vAlign w:val="center"/>
          </w:tcPr>
          <w:p w14:paraId="6FCF17AE" w14:textId="77777777" w:rsidR="009435E8" w:rsidRPr="00645E15" w:rsidRDefault="009435E8" w:rsidP="008324BC">
            <w:pPr>
              <w:jc w:val="center"/>
              <w:rPr>
                <w:b/>
              </w:rPr>
            </w:pPr>
            <w:r w:rsidRPr="00645E15">
              <w:rPr>
                <w:b/>
              </w:rPr>
              <w:t>Rodiklių apibrėžimas</w:t>
            </w:r>
          </w:p>
        </w:tc>
        <w:tc>
          <w:tcPr>
            <w:tcW w:w="3543" w:type="dxa"/>
            <w:gridSpan w:val="5"/>
            <w:vAlign w:val="center"/>
          </w:tcPr>
          <w:p w14:paraId="76CC7288" w14:textId="77777777" w:rsidR="009435E8" w:rsidRPr="00645E15" w:rsidRDefault="009435E8" w:rsidP="008324BC">
            <w:pPr>
              <w:jc w:val="center"/>
              <w:rPr>
                <w:b/>
              </w:rPr>
            </w:pPr>
            <w:r w:rsidRPr="00645E15">
              <w:rPr>
                <w:b/>
              </w:rPr>
              <w:t>Rodiklių reikšmės</w:t>
            </w:r>
          </w:p>
        </w:tc>
        <w:tc>
          <w:tcPr>
            <w:tcW w:w="3119" w:type="dxa"/>
            <w:vMerge w:val="restart"/>
            <w:vAlign w:val="center"/>
          </w:tcPr>
          <w:p w14:paraId="1C52C338" w14:textId="77777777" w:rsidR="009435E8" w:rsidRPr="00645E15" w:rsidRDefault="009435E8" w:rsidP="008324BC">
            <w:pPr>
              <w:jc w:val="center"/>
              <w:rPr>
                <w:b/>
              </w:rPr>
            </w:pPr>
            <w:r w:rsidRPr="00645E15">
              <w:rPr>
                <w:b/>
              </w:rPr>
              <w:t>Veiklos aprašymas</w:t>
            </w:r>
          </w:p>
        </w:tc>
        <w:tc>
          <w:tcPr>
            <w:tcW w:w="2589" w:type="dxa"/>
            <w:vMerge w:val="restart"/>
            <w:vAlign w:val="center"/>
          </w:tcPr>
          <w:p w14:paraId="2E17FFE8" w14:textId="77777777" w:rsidR="009435E8" w:rsidRPr="00645E15" w:rsidRDefault="009435E8" w:rsidP="008324BC">
            <w:pPr>
              <w:jc w:val="center"/>
              <w:rPr>
                <w:b/>
              </w:rPr>
            </w:pPr>
            <w:r w:rsidRPr="00645E15">
              <w:rPr>
                <w:b/>
              </w:rPr>
              <w:t>Atsakingas asmuo</w:t>
            </w:r>
          </w:p>
        </w:tc>
      </w:tr>
      <w:tr w:rsidR="006F723A" w:rsidRPr="00645E15" w14:paraId="1FA13650" w14:textId="77777777" w:rsidTr="002C5F13">
        <w:trPr>
          <w:trHeight w:val="619"/>
        </w:trPr>
        <w:tc>
          <w:tcPr>
            <w:tcW w:w="1384" w:type="dxa"/>
            <w:vMerge/>
          </w:tcPr>
          <w:p w14:paraId="315468D4" w14:textId="77777777" w:rsidR="009435E8" w:rsidRPr="00645E15" w:rsidRDefault="009435E8" w:rsidP="009435E8">
            <w:pPr>
              <w:rPr>
                <w:b/>
              </w:rPr>
            </w:pPr>
          </w:p>
        </w:tc>
        <w:tc>
          <w:tcPr>
            <w:tcW w:w="1559" w:type="dxa"/>
            <w:vMerge/>
          </w:tcPr>
          <w:p w14:paraId="0E4663F0" w14:textId="77777777" w:rsidR="009435E8" w:rsidRPr="00645E15" w:rsidRDefault="009435E8" w:rsidP="009435E8">
            <w:pPr>
              <w:rPr>
                <w:b/>
              </w:rPr>
            </w:pPr>
          </w:p>
        </w:tc>
        <w:tc>
          <w:tcPr>
            <w:tcW w:w="1560" w:type="dxa"/>
            <w:vMerge/>
          </w:tcPr>
          <w:p w14:paraId="3D749646" w14:textId="77777777" w:rsidR="009435E8" w:rsidRPr="00645E15" w:rsidRDefault="009435E8" w:rsidP="009435E8">
            <w:pPr>
              <w:rPr>
                <w:b/>
              </w:rPr>
            </w:pPr>
          </w:p>
        </w:tc>
        <w:tc>
          <w:tcPr>
            <w:tcW w:w="1701" w:type="dxa"/>
            <w:vMerge/>
          </w:tcPr>
          <w:p w14:paraId="3CB5DC16" w14:textId="77777777" w:rsidR="009435E8" w:rsidRPr="00645E15" w:rsidRDefault="009435E8" w:rsidP="009435E8">
            <w:pPr>
              <w:rPr>
                <w:b/>
              </w:rPr>
            </w:pPr>
          </w:p>
        </w:tc>
        <w:tc>
          <w:tcPr>
            <w:tcW w:w="708" w:type="dxa"/>
          </w:tcPr>
          <w:p w14:paraId="27C91DF9" w14:textId="77777777" w:rsidR="009435E8" w:rsidRPr="00645E15" w:rsidRDefault="009435E8" w:rsidP="009435E8">
            <w:pPr>
              <w:rPr>
                <w:b/>
              </w:rPr>
            </w:pPr>
            <w:r w:rsidRPr="00645E15">
              <w:rPr>
                <w:b/>
              </w:rPr>
              <w:t>2017</w:t>
            </w:r>
          </w:p>
        </w:tc>
        <w:tc>
          <w:tcPr>
            <w:tcW w:w="709" w:type="dxa"/>
          </w:tcPr>
          <w:p w14:paraId="698F9519" w14:textId="77777777" w:rsidR="009435E8" w:rsidRPr="00645E15" w:rsidRDefault="009435E8" w:rsidP="009435E8">
            <w:pPr>
              <w:rPr>
                <w:b/>
              </w:rPr>
            </w:pPr>
            <w:r w:rsidRPr="00645E15">
              <w:rPr>
                <w:b/>
              </w:rPr>
              <w:t>2018</w:t>
            </w:r>
          </w:p>
        </w:tc>
        <w:tc>
          <w:tcPr>
            <w:tcW w:w="709" w:type="dxa"/>
          </w:tcPr>
          <w:p w14:paraId="4457D066" w14:textId="77777777" w:rsidR="009435E8" w:rsidRPr="00645E15" w:rsidRDefault="009435E8" w:rsidP="009435E8">
            <w:pPr>
              <w:rPr>
                <w:b/>
              </w:rPr>
            </w:pPr>
            <w:r w:rsidRPr="00645E15">
              <w:rPr>
                <w:b/>
              </w:rPr>
              <w:t>2019</w:t>
            </w:r>
          </w:p>
        </w:tc>
        <w:tc>
          <w:tcPr>
            <w:tcW w:w="709" w:type="dxa"/>
          </w:tcPr>
          <w:p w14:paraId="77E2BD9B" w14:textId="77777777" w:rsidR="009435E8" w:rsidRPr="00645E15" w:rsidRDefault="009435E8" w:rsidP="009435E8">
            <w:pPr>
              <w:rPr>
                <w:b/>
              </w:rPr>
            </w:pPr>
            <w:r w:rsidRPr="00645E15">
              <w:rPr>
                <w:b/>
              </w:rPr>
              <w:t>2020</w:t>
            </w:r>
          </w:p>
        </w:tc>
        <w:tc>
          <w:tcPr>
            <w:tcW w:w="708" w:type="dxa"/>
          </w:tcPr>
          <w:p w14:paraId="5090DA5E" w14:textId="77777777" w:rsidR="009435E8" w:rsidRPr="00645E15" w:rsidRDefault="009435E8" w:rsidP="009435E8">
            <w:pPr>
              <w:rPr>
                <w:b/>
              </w:rPr>
            </w:pPr>
            <w:r w:rsidRPr="00645E15">
              <w:rPr>
                <w:b/>
              </w:rPr>
              <w:t>2021</w:t>
            </w:r>
          </w:p>
        </w:tc>
        <w:tc>
          <w:tcPr>
            <w:tcW w:w="3119" w:type="dxa"/>
            <w:vMerge/>
          </w:tcPr>
          <w:p w14:paraId="60163A1D" w14:textId="77777777" w:rsidR="009435E8" w:rsidRPr="00645E15" w:rsidRDefault="009435E8" w:rsidP="009435E8">
            <w:pPr>
              <w:rPr>
                <w:b/>
              </w:rPr>
            </w:pPr>
          </w:p>
        </w:tc>
        <w:tc>
          <w:tcPr>
            <w:tcW w:w="2589" w:type="dxa"/>
            <w:vMerge/>
          </w:tcPr>
          <w:p w14:paraId="4FC04EF0" w14:textId="77777777" w:rsidR="009435E8" w:rsidRPr="00645E15" w:rsidRDefault="009435E8" w:rsidP="009435E8">
            <w:pPr>
              <w:rPr>
                <w:b/>
              </w:rPr>
            </w:pPr>
          </w:p>
        </w:tc>
      </w:tr>
      <w:tr w:rsidR="00CA2CF5" w:rsidRPr="00645E15" w14:paraId="4B4AA5C6" w14:textId="77777777" w:rsidTr="002C5F13">
        <w:trPr>
          <w:trHeight w:val="151"/>
        </w:trPr>
        <w:tc>
          <w:tcPr>
            <w:tcW w:w="1384" w:type="dxa"/>
          </w:tcPr>
          <w:p w14:paraId="06AD6ED6" w14:textId="147A21CD" w:rsidR="00CA2CF5" w:rsidRPr="00645E15" w:rsidRDefault="00CA2CF5" w:rsidP="00C02850">
            <w:r w:rsidRPr="00645E15">
              <w:t xml:space="preserve">1. Tobulinti ugdymo procesą </w:t>
            </w:r>
            <w:r w:rsidR="00C02850" w:rsidRPr="00645E15">
              <w:t>ir aplinką, užtikrinant ugdymo paslaugų kokybę.</w:t>
            </w:r>
          </w:p>
        </w:tc>
        <w:tc>
          <w:tcPr>
            <w:tcW w:w="1559" w:type="dxa"/>
            <w:shd w:val="clear" w:color="auto" w:fill="auto"/>
          </w:tcPr>
          <w:p w14:paraId="4681BE11" w14:textId="4CFC9734" w:rsidR="00CA2CF5" w:rsidRPr="00645E15" w:rsidRDefault="00CA2CF5" w:rsidP="00C02850">
            <w:r w:rsidRPr="00645E15">
              <w:t xml:space="preserve">Sukurti ir plėtoti </w:t>
            </w:r>
            <w:r w:rsidR="00C02850" w:rsidRPr="00645E15">
              <w:t xml:space="preserve">kokybiškas </w:t>
            </w:r>
            <w:r w:rsidRPr="00645E15">
              <w:t>ugdymo programas.</w:t>
            </w:r>
          </w:p>
        </w:tc>
        <w:tc>
          <w:tcPr>
            <w:tcW w:w="1560" w:type="dxa"/>
          </w:tcPr>
          <w:p w14:paraId="7A656019" w14:textId="77777777" w:rsidR="00CA2CF5" w:rsidRPr="00645E15" w:rsidRDefault="00CA2CF5" w:rsidP="00CA2CF5">
            <w:r w:rsidRPr="00645E15">
              <w:t>Parengti metinę klubo veiklos programą.</w:t>
            </w:r>
          </w:p>
        </w:tc>
        <w:tc>
          <w:tcPr>
            <w:tcW w:w="1701" w:type="dxa"/>
          </w:tcPr>
          <w:p w14:paraId="1E249BB1" w14:textId="77777777" w:rsidR="00CA2CF5" w:rsidRPr="00645E15" w:rsidRDefault="00CA2CF5" w:rsidP="00CA2CF5">
            <w:r w:rsidRPr="00645E15">
              <w:t>Metinė klubo veiklos programa.</w:t>
            </w:r>
          </w:p>
        </w:tc>
        <w:tc>
          <w:tcPr>
            <w:tcW w:w="708" w:type="dxa"/>
          </w:tcPr>
          <w:p w14:paraId="7D758B78" w14:textId="77777777" w:rsidR="00CA2CF5" w:rsidRPr="00645E15" w:rsidRDefault="00CA2CF5" w:rsidP="00CA2CF5">
            <w:pPr>
              <w:jc w:val="both"/>
            </w:pPr>
            <w:r w:rsidRPr="00645E15">
              <w:t>1</w:t>
            </w:r>
          </w:p>
        </w:tc>
        <w:tc>
          <w:tcPr>
            <w:tcW w:w="709" w:type="dxa"/>
          </w:tcPr>
          <w:p w14:paraId="21748750" w14:textId="77777777" w:rsidR="00CA2CF5" w:rsidRPr="00645E15" w:rsidRDefault="00CA2CF5" w:rsidP="00CA2CF5">
            <w:pPr>
              <w:jc w:val="both"/>
            </w:pPr>
            <w:r w:rsidRPr="00645E15">
              <w:t>1</w:t>
            </w:r>
          </w:p>
        </w:tc>
        <w:tc>
          <w:tcPr>
            <w:tcW w:w="709" w:type="dxa"/>
          </w:tcPr>
          <w:p w14:paraId="0E77C056" w14:textId="77777777" w:rsidR="00CA2CF5" w:rsidRPr="00645E15" w:rsidRDefault="00CA2CF5" w:rsidP="00CA2CF5">
            <w:pPr>
              <w:jc w:val="both"/>
            </w:pPr>
            <w:r w:rsidRPr="00645E15">
              <w:t>1</w:t>
            </w:r>
          </w:p>
        </w:tc>
        <w:tc>
          <w:tcPr>
            <w:tcW w:w="709" w:type="dxa"/>
          </w:tcPr>
          <w:p w14:paraId="231A6688" w14:textId="77777777" w:rsidR="00CA2CF5" w:rsidRPr="00645E15" w:rsidRDefault="00CA2CF5" w:rsidP="00CA2CF5">
            <w:pPr>
              <w:jc w:val="both"/>
            </w:pPr>
            <w:r w:rsidRPr="00645E15">
              <w:t>1</w:t>
            </w:r>
          </w:p>
        </w:tc>
        <w:tc>
          <w:tcPr>
            <w:tcW w:w="708" w:type="dxa"/>
          </w:tcPr>
          <w:p w14:paraId="46DC273A" w14:textId="77777777" w:rsidR="00CA2CF5" w:rsidRPr="00645E15" w:rsidRDefault="00CA2CF5" w:rsidP="00CA2CF5">
            <w:pPr>
              <w:jc w:val="both"/>
            </w:pPr>
            <w:r w:rsidRPr="00645E15">
              <w:t>1</w:t>
            </w:r>
          </w:p>
        </w:tc>
        <w:tc>
          <w:tcPr>
            <w:tcW w:w="3119" w:type="dxa"/>
          </w:tcPr>
          <w:p w14:paraId="06D9C247" w14:textId="77777777" w:rsidR="00CA2CF5" w:rsidRPr="00645E15" w:rsidRDefault="00CA2CF5" w:rsidP="00CA2CF5">
            <w:r w:rsidRPr="00645E15">
              <w:t>Klubo direktorius iki rugsėjo 1 d. kartu su darbo komanda parengs metinę veiklos programą, pedagogų taryboje vyks aptarimas ir koregavimas. Klubas dirbs pagal šią, direktoriaus įsakymu patvirtintą programą.</w:t>
            </w:r>
          </w:p>
        </w:tc>
        <w:tc>
          <w:tcPr>
            <w:tcW w:w="2589" w:type="dxa"/>
          </w:tcPr>
          <w:p w14:paraId="6AFEC7FA" w14:textId="77777777" w:rsidR="00CA2CF5" w:rsidRPr="00645E15" w:rsidRDefault="00CA2CF5" w:rsidP="00CA2CF5">
            <w:r w:rsidRPr="00645E15">
              <w:t>Klubo direktorius, Pedagogų taryba</w:t>
            </w:r>
          </w:p>
        </w:tc>
      </w:tr>
      <w:tr w:rsidR="00CA2CF5" w:rsidRPr="00645E15" w14:paraId="44DF9AA1" w14:textId="77777777" w:rsidTr="002C5F13">
        <w:trPr>
          <w:trHeight w:val="151"/>
        </w:trPr>
        <w:tc>
          <w:tcPr>
            <w:tcW w:w="1384" w:type="dxa"/>
          </w:tcPr>
          <w:p w14:paraId="09C682C3" w14:textId="77777777" w:rsidR="00CA2CF5" w:rsidRPr="00645E15" w:rsidRDefault="00CA2CF5" w:rsidP="00CA2CF5"/>
        </w:tc>
        <w:tc>
          <w:tcPr>
            <w:tcW w:w="1559" w:type="dxa"/>
            <w:shd w:val="clear" w:color="auto" w:fill="auto"/>
          </w:tcPr>
          <w:p w14:paraId="1F93208C" w14:textId="77777777" w:rsidR="00CA2CF5" w:rsidRPr="00645E15" w:rsidRDefault="00CA2CF5" w:rsidP="00CA2CF5"/>
        </w:tc>
        <w:tc>
          <w:tcPr>
            <w:tcW w:w="1560" w:type="dxa"/>
          </w:tcPr>
          <w:p w14:paraId="6A546D0E" w14:textId="77777777" w:rsidR="00CA2CF5" w:rsidRPr="00645E15" w:rsidRDefault="00CA2CF5" w:rsidP="0072579F">
            <w:r w:rsidRPr="00645E15">
              <w:t xml:space="preserve">Parengti </w:t>
            </w:r>
            <w:r w:rsidR="006F723A" w:rsidRPr="00645E15">
              <w:t>būrelių vadovų veiklos programas</w:t>
            </w:r>
          </w:p>
        </w:tc>
        <w:tc>
          <w:tcPr>
            <w:tcW w:w="1701" w:type="dxa"/>
          </w:tcPr>
          <w:p w14:paraId="43E895E4" w14:textId="77777777" w:rsidR="00CA2CF5" w:rsidRPr="00645E15" w:rsidRDefault="00CA2CF5" w:rsidP="00CA2CF5">
            <w:r w:rsidRPr="00645E15">
              <w:t>Metinių būrelių vadovų programų ir teminių planų skaičius.</w:t>
            </w:r>
          </w:p>
        </w:tc>
        <w:tc>
          <w:tcPr>
            <w:tcW w:w="708" w:type="dxa"/>
          </w:tcPr>
          <w:p w14:paraId="4CCB2392" w14:textId="1841D195" w:rsidR="00CA2CF5" w:rsidRPr="00645E15" w:rsidRDefault="00F77079" w:rsidP="00CA2CF5">
            <w:r w:rsidRPr="00645E15">
              <w:t>3</w:t>
            </w:r>
          </w:p>
          <w:p w14:paraId="2820666A" w14:textId="77777777" w:rsidR="00CA2CF5" w:rsidRPr="00645E15" w:rsidRDefault="00CA2CF5" w:rsidP="00CA2CF5"/>
        </w:tc>
        <w:tc>
          <w:tcPr>
            <w:tcW w:w="709" w:type="dxa"/>
          </w:tcPr>
          <w:p w14:paraId="7E05CA32" w14:textId="3C26ACE1" w:rsidR="00CA2CF5" w:rsidRPr="00645E15" w:rsidRDefault="00F77079" w:rsidP="00CA2CF5">
            <w:pPr>
              <w:jc w:val="both"/>
            </w:pPr>
            <w:r w:rsidRPr="00645E15">
              <w:t>3</w:t>
            </w:r>
          </w:p>
        </w:tc>
        <w:tc>
          <w:tcPr>
            <w:tcW w:w="709" w:type="dxa"/>
          </w:tcPr>
          <w:p w14:paraId="3F2ACA43" w14:textId="77777777" w:rsidR="00CA2CF5" w:rsidRPr="00645E15" w:rsidRDefault="0072579F" w:rsidP="00CA2CF5">
            <w:pPr>
              <w:jc w:val="both"/>
            </w:pPr>
            <w:r w:rsidRPr="00645E15">
              <w:t>4</w:t>
            </w:r>
          </w:p>
        </w:tc>
        <w:tc>
          <w:tcPr>
            <w:tcW w:w="709" w:type="dxa"/>
          </w:tcPr>
          <w:p w14:paraId="679E4DF8" w14:textId="77777777" w:rsidR="00CA2CF5" w:rsidRPr="00645E15" w:rsidRDefault="0072579F" w:rsidP="00CA2CF5">
            <w:pPr>
              <w:jc w:val="both"/>
            </w:pPr>
            <w:r w:rsidRPr="00645E15">
              <w:t>4</w:t>
            </w:r>
          </w:p>
        </w:tc>
        <w:tc>
          <w:tcPr>
            <w:tcW w:w="708" w:type="dxa"/>
          </w:tcPr>
          <w:p w14:paraId="3F2216EF" w14:textId="7C889F7E" w:rsidR="00CA2CF5" w:rsidRPr="00645E15" w:rsidRDefault="00F77079" w:rsidP="00CA2CF5">
            <w:pPr>
              <w:jc w:val="both"/>
            </w:pPr>
            <w:r w:rsidRPr="00645E15">
              <w:t>5</w:t>
            </w:r>
          </w:p>
        </w:tc>
        <w:tc>
          <w:tcPr>
            <w:tcW w:w="3119" w:type="dxa"/>
          </w:tcPr>
          <w:p w14:paraId="19D6A19F" w14:textId="77777777" w:rsidR="00CA2CF5" w:rsidRPr="00645E15" w:rsidRDefault="00CA2CF5" w:rsidP="0072579F">
            <w:r w:rsidRPr="00645E15">
              <w:t xml:space="preserve">Iki spalio 1 d. kiekvienas vadovas parengs po 1 ateinančių mokslo metų programą ir teminius planus. Programos bus </w:t>
            </w:r>
            <w:r w:rsidR="0072579F" w:rsidRPr="00645E15">
              <w:t>aptariamos</w:t>
            </w:r>
            <w:r w:rsidRPr="00645E15">
              <w:t xml:space="preserve"> pedagogų taryboje ir patvirtintos direktoriaus įsakymu. Mokslo metų eigoje pedagogai vadovausis šiais planais.</w:t>
            </w:r>
          </w:p>
        </w:tc>
        <w:tc>
          <w:tcPr>
            <w:tcW w:w="2589" w:type="dxa"/>
          </w:tcPr>
          <w:p w14:paraId="5A031F96" w14:textId="77777777" w:rsidR="00CA2CF5" w:rsidRPr="00645E15" w:rsidRDefault="00CA2CF5" w:rsidP="0072579F">
            <w:r w:rsidRPr="00645E15">
              <w:t>Būrelių vadovai, Pedagogų taryb</w:t>
            </w:r>
            <w:r w:rsidR="0072579F" w:rsidRPr="00645E15">
              <w:t>a</w:t>
            </w:r>
          </w:p>
        </w:tc>
      </w:tr>
      <w:tr w:rsidR="006F723A" w:rsidRPr="00645E15" w14:paraId="68BB2079" w14:textId="77777777" w:rsidTr="002C5F13">
        <w:trPr>
          <w:trHeight w:val="151"/>
        </w:trPr>
        <w:tc>
          <w:tcPr>
            <w:tcW w:w="1384" w:type="dxa"/>
          </w:tcPr>
          <w:p w14:paraId="513BE3DC" w14:textId="77777777" w:rsidR="006F723A" w:rsidRPr="00645E15" w:rsidRDefault="006F723A" w:rsidP="006F723A"/>
        </w:tc>
        <w:tc>
          <w:tcPr>
            <w:tcW w:w="1559" w:type="dxa"/>
            <w:shd w:val="clear" w:color="auto" w:fill="auto"/>
          </w:tcPr>
          <w:p w14:paraId="01A152CE" w14:textId="77777777" w:rsidR="006F723A" w:rsidRPr="00645E15" w:rsidRDefault="006F723A" w:rsidP="006F723A"/>
        </w:tc>
        <w:tc>
          <w:tcPr>
            <w:tcW w:w="1560" w:type="dxa"/>
          </w:tcPr>
          <w:p w14:paraId="24F2612F" w14:textId="77777777" w:rsidR="006F723A" w:rsidRPr="00645E15" w:rsidRDefault="006F723A" w:rsidP="006F723A">
            <w:pPr>
              <w:rPr>
                <w:rFonts w:eastAsia="SimSun"/>
              </w:rPr>
            </w:pPr>
          </w:p>
        </w:tc>
        <w:tc>
          <w:tcPr>
            <w:tcW w:w="1701" w:type="dxa"/>
          </w:tcPr>
          <w:p w14:paraId="01871255" w14:textId="77777777" w:rsidR="006F723A" w:rsidRPr="00645E15" w:rsidRDefault="006F723A" w:rsidP="006F723A">
            <w:pPr>
              <w:jc w:val="both"/>
            </w:pPr>
            <w:r w:rsidRPr="00645E15">
              <w:t>Metinis klubo renginių planas</w:t>
            </w:r>
          </w:p>
        </w:tc>
        <w:tc>
          <w:tcPr>
            <w:tcW w:w="708" w:type="dxa"/>
          </w:tcPr>
          <w:p w14:paraId="35D70615" w14:textId="77777777" w:rsidR="006F723A" w:rsidRPr="00645E15" w:rsidRDefault="006F723A" w:rsidP="006F723A">
            <w:pPr>
              <w:jc w:val="both"/>
            </w:pPr>
            <w:r w:rsidRPr="00645E15">
              <w:t>1</w:t>
            </w:r>
          </w:p>
        </w:tc>
        <w:tc>
          <w:tcPr>
            <w:tcW w:w="709" w:type="dxa"/>
          </w:tcPr>
          <w:p w14:paraId="1511227F" w14:textId="77777777" w:rsidR="006F723A" w:rsidRPr="00645E15" w:rsidRDefault="006F723A" w:rsidP="006F723A">
            <w:pPr>
              <w:jc w:val="both"/>
            </w:pPr>
            <w:r w:rsidRPr="00645E15">
              <w:t>1</w:t>
            </w:r>
          </w:p>
        </w:tc>
        <w:tc>
          <w:tcPr>
            <w:tcW w:w="709" w:type="dxa"/>
          </w:tcPr>
          <w:p w14:paraId="4D6514B6" w14:textId="77777777" w:rsidR="006F723A" w:rsidRPr="00645E15" w:rsidRDefault="006F723A" w:rsidP="006F723A">
            <w:pPr>
              <w:jc w:val="both"/>
            </w:pPr>
            <w:r w:rsidRPr="00645E15">
              <w:t>1</w:t>
            </w:r>
          </w:p>
        </w:tc>
        <w:tc>
          <w:tcPr>
            <w:tcW w:w="709" w:type="dxa"/>
          </w:tcPr>
          <w:p w14:paraId="39D87B42" w14:textId="77777777" w:rsidR="006F723A" w:rsidRPr="00645E15" w:rsidRDefault="006F723A" w:rsidP="006F723A">
            <w:pPr>
              <w:jc w:val="both"/>
            </w:pPr>
            <w:r w:rsidRPr="00645E15">
              <w:t>1</w:t>
            </w:r>
          </w:p>
        </w:tc>
        <w:tc>
          <w:tcPr>
            <w:tcW w:w="708" w:type="dxa"/>
          </w:tcPr>
          <w:p w14:paraId="40FD7775" w14:textId="77777777" w:rsidR="006F723A" w:rsidRPr="00645E15" w:rsidRDefault="006F723A" w:rsidP="006F723A">
            <w:pPr>
              <w:jc w:val="both"/>
            </w:pPr>
            <w:r w:rsidRPr="00645E15">
              <w:t>1</w:t>
            </w:r>
          </w:p>
        </w:tc>
        <w:tc>
          <w:tcPr>
            <w:tcW w:w="3119" w:type="dxa"/>
          </w:tcPr>
          <w:p w14:paraId="56DC8D3B" w14:textId="77777777" w:rsidR="006F723A" w:rsidRPr="00645E15" w:rsidRDefault="006F723A" w:rsidP="00DE2430">
            <w:r w:rsidRPr="00645E15">
              <w:t xml:space="preserve">Metinis klubo renginių planas parengtas iki lapkričio 1 d. atsižvelgiant į metines </w:t>
            </w:r>
            <w:r w:rsidRPr="00645E15">
              <w:lastRenderedPageBreak/>
              <w:t>vadovų programas ir į bendruomenės poreikius.</w:t>
            </w:r>
          </w:p>
        </w:tc>
        <w:tc>
          <w:tcPr>
            <w:tcW w:w="2589" w:type="dxa"/>
          </w:tcPr>
          <w:p w14:paraId="66230672" w14:textId="77777777" w:rsidR="006F723A" w:rsidRPr="00645E15" w:rsidRDefault="006F723A" w:rsidP="006F723A">
            <w:r w:rsidRPr="00645E15">
              <w:lastRenderedPageBreak/>
              <w:t xml:space="preserve">Direktorius, Pedagogų taryba </w:t>
            </w:r>
          </w:p>
        </w:tc>
      </w:tr>
      <w:tr w:rsidR="006F723A" w:rsidRPr="00645E15" w14:paraId="589A3048" w14:textId="77777777" w:rsidTr="002C5F13">
        <w:trPr>
          <w:trHeight w:val="151"/>
        </w:trPr>
        <w:tc>
          <w:tcPr>
            <w:tcW w:w="1384" w:type="dxa"/>
          </w:tcPr>
          <w:p w14:paraId="5FB9130C" w14:textId="77777777" w:rsidR="006F723A" w:rsidRPr="00645E15" w:rsidRDefault="006F723A" w:rsidP="006F723A"/>
        </w:tc>
        <w:tc>
          <w:tcPr>
            <w:tcW w:w="1559" w:type="dxa"/>
            <w:shd w:val="clear" w:color="auto" w:fill="auto"/>
          </w:tcPr>
          <w:p w14:paraId="5A1C9FDB" w14:textId="77777777" w:rsidR="006F723A" w:rsidRPr="00645E15" w:rsidRDefault="006F723A" w:rsidP="006F723A"/>
        </w:tc>
        <w:tc>
          <w:tcPr>
            <w:tcW w:w="1560" w:type="dxa"/>
          </w:tcPr>
          <w:p w14:paraId="172D6F00" w14:textId="77777777" w:rsidR="006F723A" w:rsidRPr="00645E15" w:rsidRDefault="006F723A" w:rsidP="006F723A">
            <w:pPr>
              <w:jc w:val="both"/>
            </w:pPr>
            <w:r w:rsidRPr="00645E15">
              <w:t>Organizuoti klubo savivaldos veiklą.</w:t>
            </w:r>
          </w:p>
        </w:tc>
        <w:tc>
          <w:tcPr>
            <w:tcW w:w="1701" w:type="dxa"/>
          </w:tcPr>
          <w:p w14:paraId="45080FB1" w14:textId="77777777" w:rsidR="006F723A" w:rsidRPr="00645E15" w:rsidRDefault="006F723A" w:rsidP="006F723A">
            <w:r w:rsidRPr="00645E15">
              <w:t>Klubo tarybos ir Pedagogų tarybos susirinkimų skaičius (2 per metus arba pagal poreikį)</w:t>
            </w:r>
          </w:p>
        </w:tc>
        <w:tc>
          <w:tcPr>
            <w:tcW w:w="708" w:type="dxa"/>
          </w:tcPr>
          <w:p w14:paraId="614ED815" w14:textId="77777777" w:rsidR="006F723A" w:rsidRPr="00645E15" w:rsidRDefault="006F723A" w:rsidP="006F723A">
            <w:pPr>
              <w:jc w:val="both"/>
            </w:pPr>
            <w:r w:rsidRPr="00645E15">
              <w:t>2</w:t>
            </w:r>
          </w:p>
        </w:tc>
        <w:tc>
          <w:tcPr>
            <w:tcW w:w="709" w:type="dxa"/>
          </w:tcPr>
          <w:p w14:paraId="28C49537" w14:textId="77777777" w:rsidR="006F723A" w:rsidRPr="00645E15" w:rsidRDefault="006F723A" w:rsidP="006F723A">
            <w:pPr>
              <w:jc w:val="both"/>
            </w:pPr>
            <w:r w:rsidRPr="00645E15">
              <w:t>2</w:t>
            </w:r>
          </w:p>
        </w:tc>
        <w:tc>
          <w:tcPr>
            <w:tcW w:w="709" w:type="dxa"/>
          </w:tcPr>
          <w:p w14:paraId="189D34ED" w14:textId="77777777" w:rsidR="006F723A" w:rsidRPr="00645E15" w:rsidRDefault="006F723A" w:rsidP="006F723A">
            <w:pPr>
              <w:jc w:val="both"/>
            </w:pPr>
            <w:r w:rsidRPr="00645E15">
              <w:t>2</w:t>
            </w:r>
          </w:p>
        </w:tc>
        <w:tc>
          <w:tcPr>
            <w:tcW w:w="709" w:type="dxa"/>
          </w:tcPr>
          <w:p w14:paraId="620428AF" w14:textId="77777777" w:rsidR="006F723A" w:rsidRPr="00645E15" w:rsidRDefault="006F723A" w:rsidP="006F723A">
            <w:pPr>
              <w:jc w:val="both"/>
            </w:pPr>
            <w:r w:rsidRPr="00645E15">
              <w:t>2</w:t>
            </w:r>
          </w:p>
        </w:tc>
        <w:tc>
          <w:tcPr>
            <w:tcW w:w="708" w:type="dxa"/>
          </w:tcPr>
          <w:p w14:paraId="5499B171" w14:textId="77777777" w:rsidR="006F723A" w:rsidRPr="00645E15" w:rsidRDefault="006F723A" w:rsidP="006F723A">
            <w:pPr>
              <w:jc w:val="both"/>
            </w:pPr>
            <w:r w:rsidRPr="00645E15">
              <w:t>2</w:t>
            </w:r>
          </w:p>
        </w:tc>
        <w:tc>
          <w:tcPr>
            <w:tcW w:w="3119" w:type="dxa"/>
          </w:tcPr>
          <w:p w14:paraId="27391D29" w14:textId="77777777" w:rsidR="006F723A" w:rsidRPr="00645E15" w:rsidRDefault="006F723A" w:rsidP="00DE2430">
            <w:r w:rsidRPr="00645E15">
              <w:t>Susirinkimų metu vyks pasitarimai, sprendimų priėmimai, finansavimo paskirstymas ir kontrolė kiti klubui svarbiausi klausimai.</w:t>
            </w:r>
          </w:p>
        </w:tc>
        <w:tc>
          <w:tcPr>
            <w:tcW w:w="2589" w:type="dxa"/>
          </w:tcPr>
          <w:p w14:paraId="552070F4" w14:textId="77777777" w:rsidR="006F723A" w:rsidRPr="00645E15" w:rsidRDefault="006F723A" w:rsidP="006F723A">
            <w:pPr>
              <w:jc w:val="both"/>
            </w:pPr>
            <w:r w:rsidRPr="00645E15">
              <w:t>Klubo taryba, Pedagogų taryba</w:t>
            </w:r>
          </w:p>
        </w:tc>
      </w:tr>
      <w:tr w:rsidR="006F723A" w:rsidRPr="00645E15" w14:paraId="2F2F84A2" w14:textId="77777777" w:rsidTr="002C5F13">
        <w:trPr>
          <w:trHeight w:val="151"/>
        </w:trPr>
        <w:tc>
          <w:tcPr>
            <w:tcW w:w="15455" w:type="dxa"/>
            <w:gridSpan w:val="11"/>
          </w:tcPr>
          <w:p w14:paraId="2E3B2CB9" w14:textId="77777777" w:rsidR="006F723A" w:rsidRPr="00645E15" w:rsidRDefault="006F723A" w:rsidP="009435E8">
            <w:pPr>
              <w:rPr>
                <w:b/>
              </w:rPr>
            </w:pPr>
            <w:bookmarkStart w:id="0" w:name="_GoBack"/>
            <w:bookmarkEnd w:id="0"/>
            <w:r w:rsidRPr="00645E15">
              <w:rPr>
                <w:b/>
              </w:rPr>
              <w:t>ŽMOGIŠKIEJI IŠTEKLIAI</w:t>
            </w:r>
          </w:p>
        </w:tc>
      </w:tr>
      <w:tr w:rsidR="00DF6CFB" w:rsidRPr="00645E15" w14:paraId="3066D4E4" w14:textId="77777777" w:rsidTr="002C5F13">
        <w:trPr>
          <w:trHeight w:val="780"/>
        </w:trPr>
        <w:tc>
          <w:tcPr>
            <w:tcW w:w="1384" w:type="dxa"/>
            <w:vMerge w:val="restart"/>
            <w:vAlign w:val="center"/>
          </w:tcPr>
          <w:p w14:paraId="4D000302" w14:textId="77777777" w:rsidR="00DF6CFB" w:rsidRPr="00645E15" w:rsidRDefault="00DF6CFB" w:rsidP="00DF6CFB">
            <w:pPr>
              <w:jc w:val="center"/>
              <w:rPr>
                <w:b/>
              </w:rPr>
            </w:pPr>
            <w:r w:rsidRPr="00645E15">
              <w:rPr>
                <w:b/>
              </w:rPr>
              <w:t>Tikslas</w:t>
            </w:r>
          </w:p>
        </w:tc>
        <w:tc>
          <w:tcPr>
            <w:tcW w:w="1559" w:type="dxa"/>
            <w:vMerge w:val="restart"/>
            <w:shd w:val="clear" w:color="auto" w:fill="auto"/>
            <w:vAlign w:val="center"/>
          </w:tcPr>
          <w:p w14:paraId="14803A7F" w14:textId="77777777" w:rsidR="00DF6CFB" w:rsidRPr="00645E15" w:rsidRDefault="00DF6CFB" w:rsidP="00DF6CFB">
            <w:pPr>
              <w:jc w:val="center"/>
              <w:rPr>
                <w:b/>
              </w:rPr>
            </w:pPr>
            <w:r w:rsidRPr="00645E15">
              <w:rPr>
                <w:b/>
              </w:rPr>
              <w:t>Uždavinys</w:t>
            </w:r>
          </w:p>
        </w:tc>
        <w:tc>
          <w:tcPr>
            <w:tcW w:w="1560" w:type="dxa"/>
            <w:vMerge w:val="restart"/>
            <w:vAlign w:val="center"/>
          </w:tcPr>
          <w:p w14:paraId="1650DAA7" w14:textId="77777777" w:rsidR="00DF6CFB" w:rsidRPr="00645E15" w:rsidRDefault="00DF6CFB" w:rsidP="00DF6CFB">
            <w:pPr>
              <w:jc w:val="center"/>
              <w:rPr>
                <w:b/>
              </w:rPr>
            </w:pPr>
            <w:r w:rsidRPr="00645E15">
              <w:rPr>
                <w:b/>
              </w:rPr>
              <w:t>Veikla</w:t>
            </w:r>
          </w:p>
        </w:tc>
        <w:tc>
          <w:tcPr>
            <w:tcW w:w="1701" w:type="dxa"/>
            <w:vMerge w:val="restart"/>
            <w:vAlign w:val="center"/>
          </w:tcPr>
          <w:p w14:paraId="36E0FB35" w14:textId="77777777" w:rsidR="00DF6CFB" w:rsidRPr="00645E15" w:rsidRDefault="00DF6CFB" w:rsidP="00DF6CFB">
            <w:pPr>
              <w:jc w:val="center"/>
              <w:rPr>
                <w:b/>
              </w:rPr>
            </w:pPr>
            <w:r w:rsidRPr="00645E15">
              <w:rPr>
                <w:b/>
              </w:rPr>
              <w:t>Rodiklių apibrėžimas</w:t>
            </w:r>
          </w:p>
        </w:tc>
        <w:tc>
          <w:tcPr>
            <w:tcW w:w="3543" w:type="dxa"/>
            <w:gridSpan w:val="5"/>
            <w:vAlign w:val="center"/>
          </w:tcPr>
          <w:p w14:paraId="7011DF1E" w14:textId="77777777" w:rsidR="00DF6CFB" w:rsidRPr="00645E15" w:rsidRDefault="00DF6CFB" w:rsidP="00DF6CFB">
            <w:pPr>
              <w:jc w:val="center"/>
              <w:rPr>
                <w:b/>
              </w:rPr>
            </w:pPr>
            <w:r w:rsidRPr="00645E15">
              <w:rPr>
                <w:b/>
              </w:rPr>
              <w:t>Rodiklių reikšmės</w:t>
            </w:r>
          </w:p>
        </w:tc>
        <w:tc>
          <w:tcPr>
            <w:tcW w:w="3119" w:type="dxa"/>
            <w:vMerge w:val="restart"/>
            <w:vAlign w:val="center"/>
          </w:tcPr>
          <w:p w14:paraId="78A96AF2" w14:textId="77777777" w:rsidR="00DF6CFB" w:rsidRPr="00645E15" w:rsidRDefault="00DF6CFB" w:rsidP="00DF6CFB">
            <w:pPr>
              <w:jc w:val="center"/>
              <w:rPr>
                <w:b/>
              </w:rPr>
            </w:pPr>
            <w:r w:rsidRPr="00645E15">
              <w:rPr>
                <w:b/>
              </w:rPr>
              <w:t>Veiklos aprašymas</w:t>
            </w:r>
          </w:p>
        </w:tc>
        <w:tc>
          <w:tcPr>
            <w:tcW w:w="2589" w:type="dxa"/>
            <w:vMerge w:val="restart"/>
            <w:vAlign w:val="center"/>
          </w:tcPr>
          <w:p w14:paraId="1678B93B" w14:textId="77777777" w:rsidR="00DF6CFB" w:rsidRPr="00645E15" w:rsidRDefault="00DF6CFB" w:rsidP="00DF6CFB">
            <w:pPr>
              <w:jc w:val="center"/>
              <w:rPr>
                <w:b/>
              </w:rPr>
            </w:pPr>
            <w:r w:rsidRPr="00645E15">
              <w:rPr>
                <w:b/>
              </w:rPr>
              <w:t>Atsakingas asmuo</w:t>
            </w:r>
          </w:p>
        </w:tc>
      </w:tr>
      <w:tr w:rsidR="00DF6CFB" w:rsidRPr="00645E15" w14:paraId="5C408D28" w14:textId="77777777" w:rsidTr="002C5F13">
        <w:trPr>
          <w:trHeight w:val="565"/>
        </w:trPr>
        <w:tc>
          <w:tcPr>
            <w:tcW w:w="1384" w:type="dxa"/>
            <w:vMerge/>
          </w:tcPr>
          <w:p w14:paraId="7401FB1A" w14:textId="77777777" w:rsidR="00DF6CFB" w:rsidRPr="00645E15" w:rsidRDefault="00DF6CFB" w:rsidP="00DF6CFB">
            <w:pPr>
              <w:rPr>
                <w:b/>
              </w:rPr>
            </w:pPr>
          </w:p>
        </w:tc>
        <w:tc>
          <w:tcPr>
            <w:tcW w:w="1559" w:type="dxa"/>
            <w:vMerge/>
            <w:shd w:val="clear" w:color="auto" w:fill="auto"/>
          </w:tcPr>
          <w:p w14:paraId="0B0B1134" w14:textId="77777777" w:rsidR="00DF6CFB" w:rsidRPr="00645E15" w:rsidRDefault="00DF6CFB" w:rsidP="00DF6CFB">
            <w:pPr>
              <w:rPr>
                <w:b/>
              </w:rPr>
            </w:pPr>
          </w:p>
        </w:tc>
        <w:tc>
          <w:tcPr>
            <w:tcW w:w="1560" w:type="dxa"/>
            <w:vMerge/>
          </w:tcPr>
          <w:p w14:paraId="429FBC00" w14:textId="77777777" w:rsidR="00DF6CFB" w:rsidRPr="00645E15" w:rsidRDefault="00DF6CFB" w:rsidP="00DF6CFB">
            <w:pPr>
              <w:rPr>
                <w:b/>
              </w:rPr>
            </w:pPr>
          </w:p>
        </w:tc>
        <w:tc>
          <w:tcPr>
            <w:tcW w:w="1701" w:type="dxa"/>
            <w:vMerge/>
          </w:tcPr>
          <w:p w14:paraId="04FC2A1D" w14:textId="77777777" w:rsidR="00DF6CFB" w:rsidRPr="00645E15" w:rsidRDefault="00DF6CFB" w:rsidP="00DF6CFB">
            <w:pPr>
              <w:rPr>
                <w:b/>
              </w:rPr>
            </w:pPr>
          </w:p>
        </w:tc>
        <w:tc>
          <w:tcPr>
            <w:tcW w:w="708" w:type="dxa"/>
          </w:tcPr>
          <w:p w14:paraId="58E85368" w14:textId="77777777" w:rsidR="00DF6CFB" w:rsidRPr="00645E15" w:rsidRDefault="00DF6CFB" w:rsidP="00DF6CFB">
            <w:pPr>
              <w:rPr>
                <w:b/>
              </w:rPr>
            </w:pPr>
            <w:r w:rsidRPr="00645E15">
              <w:rPr>
                <w:b/>
              </w:rPr>
              <w:t>2017</w:t>
            </w:r>
          </w:p>
        </w:tc>
        <w:tc>
          <w:tcPr>
            <w:tcW w:w="709" w:type="dxa"/>
          </w:tcPr>
          <w:p w14:paraId="63D49173" w14:textId="77777777" w:rsidR="00DF6CFB" w:rsidRPr="00645E15" w:rsidRDefault="00DF6CFB" w:rsidP="00DF6CFB">
            <w:pPr>
              <w:rPr>
                <w:b/>
              </w:rPr>
            </w:pPr>
            <w:r w:rsidRPr="00645E15">
              <w:rPr>
                <w:b/>
              </w:rPr>
              <w:t>2018</w:t>
            </w:r>
          </w:p>
        </w:tc>
        <w:tc>
          <w:tcPr>
            <w:tcW w:w="709" w:type="dxa"/>
          </w:tcPr>
          <w:p w14:paraId="6CDCCC5B" w14:textId="77777777" w:rsidR="00DF6CFB" w:rsidRPr="00645E15" w:rsidRDefault="00DF6CFB" w:rsidP="00DF6CFB">
            <w:pPr>
              <w:rPr>
                <w:b/>
              </w:rPr>
            </w:pPr>
            <w:r w:rsidRPr="00645E15">
              <w:rPr>
                <w:b/>
              </w:rPr>
              <w:t>2019</w:t>
            </w:r>
          </w:p>
        </w:tc>
        <w:tc>
          <w:tcPr>
            <w:tcW w:w="709" w:type="dxa"/>
          </w:tcPr>
          <w:p w14:paraId="6D98A841" w14:textId="77777777" w:rsidR="00DF6CFB" w:rsidRPr="00645E15" w:rsidRDefault="00DF6CFB" w:rsidP="00DF6CFB">
            <w:pPr>
              <w:rPr>
                <w:b/>
              </w:rPr>
            </w:pPr>
            <w:r w:rsidRPr="00645E15">
              <w:rPr>
                <w:b/>
              </w:rPr>
              <w:t>2020</w:t>
            </w:r>
          </w:p>
        </w:tc>
        <w:tc>
          <w:tcPr>
            <w:tcW w:w="708" w:type="dxa"/>
          </w:tcPr>
          <w:p w14:paraId="147BC6B8" w14:textId="77777777" w:rsidR="00DF6CFB" w:rsidRPr="00645E15" w:rsidRDefault="00DF6CFB" w:rsidP="00DF6CFB">
            <w:pPr>
              <w:rPr>
                <w:b/>
              </w:rPr>
            </w:pPr>
            <w:r w:rsidRPr="00645E15">
              <w:rPr>
                <w:b/>
              </w:rPr>
              <w:t>2021</w:t>
            </w:r>
          </w:p>
        </w:tc>
        <w:tc>
          <w:tcPr>
            <w:tcW w:w="3119" w:type="dxa"/>
            <w:vMerge/>
          </w:tcPr>
          <w:p w14:paraId="6B83331E" w14:textId="77777777" w:rsidR="00DF6CFB" w:rsidRPr="00645E15" w:rsidRDefault="00DF6CFB" w:rsidP="00DF6CFB">
            <w:pPr>
              <w:rPr>
                <w:b/>
              </w:rPr>
            </w:pPr>
          </w:p>
        </w:tc>
        <w:tc>
          <w:tcPr>
            <w:tcW w:w="2589" w:type="dxa"/>
            <w:vMerge/>
          </w:tcPr>
          <w:p w14:paraId="234D0188" w14:textId="77777777" w:rsidR="00DF6CFB" w:rsidRPr="00645E15" w:rsidRDefault="00DF6CFB" w:rsidP="00DF6CFB">
            <w:pPr>
              <w:rPr>
                <w:b/>
              </w:rPr>
            </w:pPr>
          </w:p>
        </w:tc>
      </w:tr>
      <w:tr w:rsidR="00DF6CFB" w:rsidRPr="00645E15" w14:paraId="4FA77651" w14:textId="77777777" w:rsidTr="002C5F13">
        <w:trPr>
          <w:trHeight w:val="151"/>
        </w:trPr>
        <w:tc>
          <w:tcPr>
            <w:tcW w:w="1384" w:type="dxa"/>
          </w:tcPr>
          <w:p w14:paraId="33740DB3" w14:textId="17C58682" w:rsidR="00DF6CFB" w:rsidRPr="00645E15" w:rsidRDefault="00DF6CFB" w:rsidP="00C02850">
            <w:r w:rsidRPr="00645E15">
              <w:t xml:space="preserve">1. Tobulinti ugdymo procesą ir aplinką, </w:t>
            </w:r>
            <w:r w:rsidR="00C02850" w:rsidRPr="00645E15">
              <w:t>užtikrinant ugdymo paslaugų kokybę.</w:t>
            </w:r>
          </w:p>
        </w:tc>
        <w:tc>
          <w:tcPr>
            <w:tcW w:w="1559" w:type="dxa"/>
            <w:shd w:val="clear" w:color="auto" w:fill="auto"/>
          </w:tcPr>
          <w:p w14:paraId="063E6186" w14:textId="5FC04E65" w:rsidR="00DF6CFB" w:rsidRPr="00645E15" w:rsidRDefault="00FF25DC" w:rsidP="00DF6CFB">
            <w:r>
              <w:t xml:space="preserve">Tobulinti </w:t>
            </w:r>
            <w:r w:rsidR="00DF6CFB" w:rsidRPr="00645E15">
              <w:t>mokytojų profesinę kompetenciją</w:t>
            </w:r>
          </w:p>
        </w:tc>
        <w:tc>
          <w:tcPr>
            <w:tcW w:w="1560" w:type="dxa"/>
          </w:tcPr>
          <w:p w14:paraId="22300ED3" w14:textId="77777777" w:rsidR="00DF6CFB" w:rsidRPr="00645E15" w:rsidRDefault="00DF6CFB" w:rsidP="00DF6CFB">
            <w:r w:rsidRPr="00645E15">
              <w:t>Klubo pedagogų dalyvavimas kvalifikacijos tobulinimo ir teorinių žinių gilinimo kursuose, seminaruose, konferencijose.</w:t>
            </w:r>
          </w:p>
        </w:tc>
        <w:tc>
          <w:tcPr>
            <w:tcW w:w="1701" w:type="dxa"/>
          </w:tcPr>
          <w:p w14:paraId="28B57086" w14:textId="77777777" w:rsidR="00DF6CFB" w:rsidRPr="00645E15" w:rsidRDefault="00DF6CFB" w:rsidP="00DF6CFB">
            <w:r w:rsidRPr="00645E15">
              <w:t>Pedagogų skaičius</w:t>
            </w:r>
          </w:p>
        </w:tc>
        <w:tc>
          <w:tcPr>
            <w:tcW w:w="708" w:type="dxa"/>
          </w:tcPr>
          <w:p w14:paraId="53AA7D2D" w14:textId="77777777" w:rsidR="00DF6CFB" w:rsidRPr="00645E15" w:rsidRDefault="00DF6CFB" w:rsidP="00DF6CFB">
            <w:pPr>
              <w:jc w:val="both"/>
            </w:pPr>
            <w:r w:rsidRPr="00645E15">
              <w:t>1</w:t>
            </w:r>
          </w:p>
        </w:tc>
        <w:tc>
          <w:tcPr>
            <w:tcW w:w="709" w:type="dxa"/>
          </w:tcPr>
          <w:p w14:paraId="4E90FF8A" w14:textId="77777777" w:rsidR="00DF6CFB" w:rsidRPr="00645E15" w:rsidRDefault="00DF6CFB" w:rsidP="00DF6CFB">
            <w:pPr>
              <w:jc w:val="both"/>
            </w:pPr>
            <w:r w:rsidRPr="00645E15">
              <w:t>1</w:t>
            </w:r>
          </w:p>
        </w:tc>
        <w:tc>
          <w:tcPr>
            <w:tcW w:w="709" w:type="dxa"/>
          </w:tcPr>
          <w:p w14:paraId="2BA822F5" w14:textId="3EF2DD93" w:rsidR="00DF6CFB" w:rsidRPr="00645E15" w:rsidRDefault="00B50916" w:rsidP="00DF6CFB">
            <w:pPr>
              <w:jc w:val="both"/>
            </w:pPr>
            <w:r w:rsidRPr="00645E15">
              <w:t>2</w:t>
            </w:r>
          </w:p>
        </w:tc>
        <w:tc>
          <w:tcPr>
            <w:tcW w:w="709" w:type="dxa"/>
          </w:tcPr>
          <w:p w14:paraId="6C51D1F7" w14:textId="062B3675" w:rsidR="00DF6CFB" w:rsidRPr="00645E15" w:rsidRDefault="00B50916" w:rsidP="00DF6CFB">
            <w:r w:rsidRPr="00645E15">
              <w:t>2</w:t>
            </w:r>
          </w:p>
        </w:tc>
        <w:tc>
          <w:tcPr>
            <w:tcW w:w="708" w:type="dxa"/>
          </w:tcPr>
          <w:p w14:paraId="19F0DD14" w14:textId="6E23B350" w:rsidR="00DF6CFB" w:rsidRPr="00645E15" w:rsidRDefault="00F77079" w:rsidP="00DF6CFB">
            <w:r w:rsidRPr="00645E15">
              <w:t>3</w:t>
            </w:r>
          </w:p>
        </w:tc>
        <w:tc>
          <w:tcPr>
            <w:tcW w:w="3119" w:type="dxa"/>
          </w:tcPr>
          <w:p w14:paraId="485E14EB" w14:textId="77777777" w:rsidR="00DF6CFB" w:rsidRPr="00645E15" w:rsidRDefault="00DF6CFB" w:rsidP="00DF6CFB">
            <w:r w:rsidRPr="00645E15">
              <w:t>Klubo pedagogai dalyvauja kvalifikacijos kėlimo mokymuose, gilina bendrąsias ir dalykines kompetencijas, lavina įgūdžius, susipažįsta su inovatyviais ugdymo metodais ir priemonėmis.</w:t>
            </w:r>
          </w:p>
        </w:tc>
        <w:tc>
          <w:tcPr>
            <w:tcW w:w="2589" w:type="dxa"/>
          </w:tcPr>
          <w:p w14:paraId="5C554E3E" w14:textId="77777777" w:rsidR="00DF6CFB" w:rsidRPr="00645E15" w:rsidRDefault="00DF6CFB" w:rsidP="00DF6CFB">
            <w:r w:rsidRPr="00645E15">
              <w:t>Direktorius, klubo pedagogai</w:t>
            </w:r>
          </w:p>
        </w:tc>
      </w:tr>
      <w:tr w:rsidR="00DF6CFB" w:rsidRPr="00645E15" w14:paraId="02C660D9" w14:textId="77777777" w:rsidTr="002C5F13">
        <w:trPr>
          <w:trHeight w:val="151"/>
        </w:trPr>
        <w:tc>
          <w:tcPr>
            <w:tcW w:w="1384" w:type="dxa"/>
          </w:tcPr>
          <w:p w14:paraId="6672DA70" w14:textId="77777777" w:rsidR="00DF6CFB" w:rsidRPr="00645E15" w:rsidRDefault="00DF6CFB" w:rsidP="00DF6CFB"/>
        </w:tc>
        <w:tc>
          <w:tcPr>
            <w:tcW w:w="1559" w:type="dxa"/>
            <w:shd w:val="clear" w:color="auto" w:fill="auto"/>
          </w:tcPr>
          <w:p w14:paraId="5F32F2CC" w14:textId="77777777" w:rsidR="00DF6CFB" w:rsidRPr="00645E15" w:rsidRDefault="00DF6CFB" w:rsidP="00DF6CFB"/>
        </w:tc>
        <w:tc>
          <w:tcPr>
            <w:tcW w:w="1560" w:type="dxa"/>
          </w:tcPr>
          <w:p w14:paraId="40995C78" w14:textId="77777777" w:rsidR="00DF6CFB" w:rsidRPr="00645E15" w:rsidRDefault="00C41669" w:rsidP="00DF6CFB">
            <w:r w:rsidRPr="00645E15">
              <w:t>Suorganizuoti seminarą</w:t>
            </w:r>
            <w:r w:rsidR="00DF6CFB" w:rsidRPr="00645E15">
              <w:t xml:space="preserve"> tema „IT ir</w:t>
            </w:r>
          </w:p>
          <w:p w14:paraId="567D31B2" w14:textId="77777777" w:rsidR="00DF6CFB" w:rsidRPr="00645E15" w:rsidRDefault="00DF6CFB" w:rsidP="00DF6CFB">
            <w:pPr>
              <w:autoSpaceDE w:val="0"/>
              <w:autoSpaceDN w:val="0"/>
              <w:adjustRightInd w:val="0"/>
            </w:pPr>
            <w:r w:rsidRPr="00645E15">
              <w:lastRenderedPageBreak/>
              <w:t>kūrybiškumo ugdymo strategijų panaudojimo</w:t>
            </w:r>
          </w:p>
          <w:p w14:paraId="1BE86C28" w14:textId="77777777" w:rsidR="00DF6CFB" w:rsidRPr="00645E15" w:rsidRDefault="00DF6CFB" w:rsidP="00DF6CFB">
            <w:r w:rsidRPr="00645E15">
              <w:t>galimybės folkloro, dailės, piešimo  pamokose“.</w:t>
            </w:r>
          </w:p>
          <w:p w14:paraId="3E8A02FD" w14:textId="77777777" w:rsidR="00DF6CFB" w:rsidRPr="00645E15" w:rsidRDefault="00DF6CFB" w:rsidP="00DF6CFB"/>
        </w:tc>
        <w:tc>
          <w:tcPr>
            <w:tcW w:w="1701" w:type="dxa"/>
          </w:tcPr>
          <w:p w14:paraId="4FA17030" w14:textId="77777777" w:rsidR="00DF6CFB" w:rsidRPr="00645E15" w:rsidRDefault="00DF6CFB" w:rsidP="00DF6CFB">
            <w:r w:rsidRPr="00645E15">
              <w:lastRenderedPageBreak/>
              <w:t>Pedagogų skaičius</w:t>
            </w:r>
          </w:p>
        </w:tc>
        <w:tc>
          <w:tcPr>
            <w:tcW w:w="708" w:type="dxa"/>
          </w:tcPr>
          <w:p w14:paraId="7F59B7D4" w14:textId="16232CC6" w:rsidR="00DF6CFB" w:rsidRPr="00645E15" w:rsidRDefault="00F77079" w:rsidP="00DF6CFB">
            <w:pPr>
              <w:jc w:val="both"/>
            </w:pPr>
            <w:r w:rsidRPr="00645E15">
              <w:t>3</w:t>
            </w:r>
          </w:p>
        </w:tc>
        <w:tc>
          <w:tcPr>
            <w:tcW w:w="709" w:type="dxa"/>
          </w:tcPr>
          <w:p w14:paraId="2FEE2A6A" w14:textId="5E7969B7" w:rsidR="00DF6CFB" w:rsidRPr="00645E15" w:rsidRDefault="00F77079" w:rsidP="00DF6CFB">
            <w:pPr>
              <w:jc w:val="both"/>
            </w:pPr>
            <w:r w:rsidRPr="00645E15">
              <w:t>3</w:t>
            </w:r>
          </w:p>
        </w:tc>
        <w:tc>
          <w:tcPr>
            <w:tcW w:w="709" w:type="dxa"/>
          </w:tcPr>
          <w:p w14:paraId="5EDDFBA6" w14:textId="72D97DC0" w:rsidR="00DF6CFB" w:rsidRPr="00645E15" w:rsidRDefault="00F77079" w:rsidP="00DF6CFB">
            <w:pPr>
              <w:jc w:val="both"/>
            </w:pPr>
            <w:r w:rsidRPr="00645E15">
              <w:t>4</w:t>
            </w:r>
          </w:p>
        </w:tc>
        <w:tc>
          <w:tcPr>
            <w:tcW w:w="709" w:type="dxa"/>
          </w:tcPr>
          <w:p w14:paraId="050BF2AA" w14:textId="1CBA1AA6" w:rsidR="00DF6CFB" w:rsidRPr="00645E15" w:rsidRDefault="00F77079" w:rsidP="00DF6CFB">
            <w:r w:rsidRPr="00645E15">
              <w:t>4</w:t>
            </w:r>
          </w:p>
        </w:tc>
        <w:tc>
          <w:tcPr>
            <w:tcW w:w="708" w:type="dxa"/>
          </w:tcPr>
          <w:p w14:paraId="366911B1" w14:textId="2A9D1B5D" w:rsidR="00DF6CFB" w:rsidRPr="00645E15" w:rsidRDefault="00F77079" w:rsidP="00DF6CFB">
            <w:r w:rsidRPr="00645E15">
              <w:t>5</w:t>
            </w:r>
          </w:p>
        </w:tc>
        <w:tc>
          <w:tcPr>
            <w:tcW w:w="3119" w:type="dxa"/>
          </w:tcPr>
          <w:p w14:paraId="77D87409" w14:textId="77777777" w:rsidR="00DF6CFB" w:rsidRPr="00645E15" w:rsidRDefault="00DF6CFB" w:rsidP="00DF6CFB">
            <w:r w:rsidRPr="00645E15">
              <w:t xml:space="preserve">Klubo pedagogai dalyvauja seminare, kurio tema aktuali ir reikalinga jų vykdomoms ugdymo programoms. </w:t>
            </w:r>
            <w:r w:rsidRPr="00645E15">
              <w:lastRenderedPageBreak/>
              <w:t>Pedagogai susipažįsta su naujais metodais, priemonėmis, dalinasi idėjomis, siekia tobulinti ugdymo procesą.</w:t>
            </w:r>
          </w:p>
        </w:tc>
        <w:tc>
          <w:tcPr>
            <w:tcW w:w="2589" w:type="dxa"/>
          </w:tcPr>
          <w:p w14:paraId="45E87B13" w14:textId="77777777" w:rsidR="00DF6CFB" w:rsidRPr="00645E15" w:rsidRDefault="00DF6CFB" w:rsidP="00DF6CFB">
            <w:r w:rsidRPr="00645E15">
              <w:lastRenderedPageBreak/>
              <w:t>Klubo pedagogai</w:t>
            </w:r>
          </w:p>
        </w:tc>
      </w:tr>
      <w:tr w:rsidR="00D80919" w:rsidRPr="00645E15" w14:paraId="46E746BF" w14:textId="77777777" w:rsidTr="002C5F13">
        <w:trPr>
          <w:trHeight w:val="151"/>
        </w:trPr>
        <w:tc>
          <w:tcPr>
            <w:tcW w:w="1384" w:type="dxa"/>
          </w:tcPr>
          <w:p w14:paraId="0F7E0940" w14:textId="77777777" w:rsidR="00D80919" w:rsidRPr="00645E15" w:rsidRDefault="00D80919" w:rsidP="00C41669"/>
        </w:tc>
        <w:tc>
          <w:tcPr>
            <w:tcW w:w="1559" w:type="dxa"/>
            <w:shd w:val="clear" w:color="auto" w:fill="auto"/>
          </w:tcPr>
          <w:p w14:paraId="71359A5D" w14:textId="77777777" w:rsidR="00D80919" w:rsidRPr="00645E15" w:rsidRDefault="00D80919" w:rsidP="00DF6CFB"/>
        </w:tc>
        <w:tc>
          <w:tcPr>
            <w:tcW w:w="1560" w:type="dxa"/>
          </w:tcPr>
          <w:p w14:paraId="306FE8E2" w14:textId="77777777" w:rsidR="00D80919" w:rsidRPr="00645E15" w:rsidRDefault="00C41669" w:rsidP="00DF6CFB">
            <w:r w:rsidRPr="00645E15">
              <w:t>Organizuoti neformaliojo ugdymo veiklų aptarimą ir analizavimą.</w:t>
            </w:r>
          </w:p>
        </w:tc>
        <w:tc>
          <w:tcPr>
            <w:tcW w:w="1701" w:type="dxa"/>
          </w:tcPr>
          <w:p w14:paraId="5045ECC2" w14:textId="77777777" w:rsidR="00D80919" w:rsidRPr="00645E15" w:rsidRDefault="00C41669" w:rsidP="00DF6CFB">
            <w:r w:rsidRPr="00645E15">
              <w:t>Dalyvausiančių pedagogų skaičius.</w:t>
            </w:r>
          </w:p>
        </w:tc>
        <w:tc>
          <w:tcPr>
            <w:tcW w:w="708" w:type="dxa"/>
          </w:tcPr>
          <w:p w14:paraId="2598B355" w14:textId="421B4543" w:rsidR="00D80919" w:rsidRPr="00645E15" w:rsidRDefault="00F77079" w:rsidP="00DF6CFB">
            <w:pPr>
              <w:jc w:val="both"/>
            </w:pPr>
            <w:r w:rsidRPr="00645E15">
              <w:t>3</w:t>
            </w:r>
          </w:p>
        </w:tc>
        <w:tc>
          <w:tcPr>
            <w:tcW w:w="709" w:type="dxa"/>
          </w:tcPr>
          <w:p w14:paraId="6E248A16" w14:textId="2B3CE8AB" w:rsidR="00D80919" w:rsidRPr="00645E15" w:rsidRDefault="00F77079" w:rsidP="00DF6CFB">
            <w:pPr>
              <w:jc w:val="both"/>
            </w:pPr>
            <w:r w:rsidRPr="00645E15">
              <w:t>3</w:t>
            </w:r>
          </w:p>
        </w:tc>
        <w:tc>
          <w:tcPr>
            <w:tcW w:w="709" w:type="dxa"/>
          </w:tcPr>
          <w:p w14:paraId="0AD24F67" w14:textId="5AB6ACFB" w:rsidR="00D80919" w:rsidRPr="00645E15" w:rsidRDefault="00F77079" w:rsidP="00DF6CFB">
            <w:pPr>
              <w:jc w:val="both"/>
            </w:pPr>
            <w:r w:rsidRPr="00645E15">
              <w:t>4</w:t>
            </w:r>
          </w:p>
        </w:tc>
        <w:tc>
          <w:tcPr>
            <w:tcW w:w="709" w:type="dxa"/>
          </w:tcPr>
          <w:p w14:paraId="413CDAFD" w14:textId="2D16F040" w:rsidR="00D80919" w:rsidRPr="00645E15" w:rsidRDefault="00F77079" w:rsidP="00DF6CFB">
            <w:r w:rsidRPr="00645E15">
              <w:t>4</w:t>
            </w:r>
          </w:p>
        </w:tc>
        <w:tc>
          <w:tcPr>
            <w:tcW w:w="708" w:type="dxa"/>
          </w:tcPr>
          <w:p w14:paraId="56A9FB11" w14:textId="640BA3A2" w:rsidR="00D80919" w:rsidRPr="00645E15" w:rsidRDefault="00F77079" w:rsidP="00DF6CFB">
            <w:r w:rsidRPr="00645E15">
              <w:t>5</w:t>
            </w:r>
          </w:p>
        </w:tc>
        <w:tc>
          <w:tcPr>
            <w:tcW w:w="3119" w:type="dxa"/>
          </w:tcPr>
          <w:p w14:paraId="5211AF3D" w14:textId="77777777" w:rsidR="00D80919" w:rsidRPr="00645E15" w:rsidRDefault="00C41669" w:rsidP="00DF6CFB">
            <w:r w:rsidRPr="00645E15">
              <w:t>Organizuojami neformaliojo ugdymo veiklų aptarimas ir analizavimas padės klubo pedagogams savarankiškai įvertinti savo ugdymo metodiką, kryptingai tobulėti bei siekti kuo efektyvesnio ugdymo proceso.</w:t>
            </w:r>
          </w:p>
        </w:tc>
        <w:tc>
          <w:tcPr>
            <w:tcW w:w="2589" w:type="dxa"/>
          </w:tcPr>
          <w:p w14:paraId="0B7C9EDD" w14:textId="77777777" w:rsidR="00D80919" w:rsidRPr="00645E15" w:rsidRDefault="00C41669" w:rsidP="00DF6CFB">
            <w:r w:rsidRPr="00645E15">
              <w:t>Klubo pedagogai</w:t>
            </w:r>
          </w:p>
        </w:tc>
      </w:tr>
      <w:tr w:rsidR="00DF6CFB" w:rsidRPr="00645E15" w14:paraId="460A061D" w14:textId="77777777" w:rsidTr="002C5F13">
        <w:trPr>
          <w:trHeight w:val="151"/>
        </w:trPr>
        <w:tc>
          <w:tcPr>
            <w:tcW w:w="15455" w:type="dxa"/>
            <w:gridSpan w:val="11"/>
          </w:tcPr>
          <w:p w14:paraId="3191EBA6" w14:textId="77777777" w:rsidR="00DF6CFB" w:rsidRPr="00645E15" w:rsidRDefault="00DF6CFB" w:rsidP="00DF6CFB">
            <w:pPr>
              <w:rPr>
                <w:b/>
              </w:rPr>
            </w:pPr>
            <w:r w:rsidRPr="00645E15">
              <w:rPr>
                <w:b/>
              </w:rPr>
              <w:t>DARBO IR UGDYMO PROCESO ORGANIZAVIMAS</w:t>
            </w:r>
          </w:p>
        </w:tc>
      </w:tr>
      <w:tr w:rsidR="00DF6CFB" w:rsidRPr="00645E15" w14:paraId="0C4CCC0C" w14:textId="77777777" w:rsidTr="002C5F13">
        <w:trPr>
          <w:trHeight w:val="769"/>
        </w:trPr>
        <w:tc>
          <w:tcPr>
            <w:tcW w:w="1384" w:type="dxa"/>
            <w:vMerge w:val="restart"/>
            <w:vAlign w:val="center"/>
          </w:tcPr>
          <w:p w14:paraId="099952F7" w14:textId="77777777" w:rsidR="00DF6CFB" w:rsidRPr="00645E15" w:rsidRDefault="00DF6CFB" w:rsidP="00DF6CFB">
            <w:pPr>
              <w:jc w:val="center"/>
              <w:rPr>
                <w:b/>
              </w:rPr>
            </w:pPr>
            <w:r w:rsidRPr="00645E15">
              <w:rPr>
                <w:b/>
              </w:rPr>
              <w:t>Tikslas</w:t>
            </w:r>
          </w:p>
        </w:tc>
        <w:tc>
          <w:tcPr>
            <w:tcW w:w="1559" w:type="dxa"/>
            <w:vMerge w:val="restart"/>
            <w:shd w:val="clear" w:color="auto" w:fill="auto"/>
            <w:vAlign w:val="center"/>
          </w:tcPr>
          <w:p w14:paraId="5A108BB2" w14:textId="77777777" w:rsidR="00DF6CFB" w:rsidRPr="00645E15" w:rsidRDefault="00DF6CFB" w:rsidP="00DF6CFB">
            <w:pPr>
              <w:jc w:val="center"/>
              <w:rPr>
                <w:b/>
              </w:rPr>
            </w:pPr>
            <w:r w:rsidRPr="00645E15">
              <w:rPr>
                <w:b/>
              </w:rPr>
              <w:t>Uždavinys</w:t>
            </w:r>
          </w:p>
        </w:tc>
        <w:tc>
          <w:tcPr>
            <w:tcW w:w="1560" w:type="dxa"/>
            <w:vMerge w:val="restart"/>
            <w:vAlign w:val="center"/>
          </w:tcPr>
          <w:p w14:paraId="47CC0DD2" w14:textId="77777777" w:rsidR="00DF6CFB" w:rsidRPr="00645E15" w:rsidRDefault="00DF6CFB" w:rsidP="00DF6CFB">
            <w:pPr>
              <w:jc w:val="center"/>
              <w:rPr>
                <w:b/>
              </w:rPr>
            </w:pPr>
            <w:r w:rsidRPr="00645E15">
              <w:rPr>
                <w:b/>
              </w:rPr>
              <w:t>Veikla</w:t>
            </w:r>
          </w:p>
        </w:tc>
        <w:tc>
          <w:tcPr>
            <w:tcW w:w="1701" w:type="dxa"/>
            <w:vMerge w:val="restart"/>
            <w:vAlign w:val="center"/>
          </w:tcPr>
          <w:p w14:paraId="7A3B092D" w14:textId="77777777" w:rsidR="00DF6CFB" w:rsidRPr="00645E15" w:rsidRDefault="00DF6CFB" w:rsidP="00DF6CFB">
            <w:pPr>
              <w:jc w:val="center"/>
              <w:rPr>
                <w:b/>
              </w:rPr>
            </w:pPr>
            <w:r w:rsidRPr="00645E15">
              <w:rPr>
                <w:b/>
              </w:rPr>
              <w:t>Rodiklių apibrėžimas</w:t>
            </w:r>
          </w:p>
        </w:tc>
        <w:tc>
          <w:tcPr>
            <w:tcW w:w="3543" w:type="dxa"/>
            <w:gridSpan w:val="5"/>
            <w:vAlign w:val="center"/>
          </w:tcPr>
          <w:p w14:paraId="45DC0606" w14:textId="77777777" w:rsidR="00DF6CFB" w:rsidRPr="00645E15" w:rsidRDefault="00DF6CFB" w:rsidP="00DF6CFB">
            <w:pPr>
              <w:jc w:val="center"/>
              <w:rPr>
                <w:b/>
              </w:rPr>
            </w:pPr>
            <w:r w:rsidRPr="00645E15">
              <w:rPr>
                <w:b/>
              </w:rPr>
              <w:t>Rodiklių reikšmės</w:t>
            </w:r>
          </w:p>
        </w:tc>
        <w:tc>
          <w:tcPr>
            <w:tcW w:w="3119" w:type="dxa"/>
            <w:vMerge w:val="restart"/>
            <w:vAlign w:val="center"/>
          </w:tcPr>
          <w:p w14:paraId="24DFE5A1" w14:textId="77777777" w:rsidR="00DF6CFB" w:rsidRPr="00645E15" w:rsidRDefault="00DF6CFB" w:rsidP="00DF6CFB">
            <w:pPr>
              <w:jc w:val="center"/>
              <w:rPr>
                <w:b/>
              </w:rPr>
            </w:pPr>
            <w:r w:rsidRPr="00645E15">
              <w:rPr>
                <w:b/>
              </w:rPr>
              <w:t>Veiklos aprašymas</w:t>
            </w:r>
          </w:p>
        </w:tc>
        <w:tc>
          <w:tcPr>
            <w:tcW w:w="2589" w:type="dxa"/>
            <w:vMerge w:val="restart"/>
            <w:vAlign w:val="center"/>
          </w:tcPr>
          <w:p w14:paraId="3C7915F9" w14:textId="77777777" w:rsidR="00DF6CFB" w:rsidRPr="00645E15" w:rsidRDefault="00DF6CFB" w:rsidP="00DF6CFB">
            <w:pPr>
              <w:jc w:val="center"/>
              <w:rPr>
                <w:b/>
              </w:rPr>
            </w:pPr>
            <w:r w:rsidRPr="00645E15">
              <w:rPr>
                <w:b/>
              </w:rPr>
              <w:t>Atsakingas asmuo</w:t>
            </w:r>
          </w:p>
        </w:tc>
      </w:tr>
      <w:tr w:rsidR="00DF6CFB" w:rsidRPr="00645E15" w14:paraId="67CB4B11" w14:textId="77777777" w:rsidTr="002C5F13">
        <w:trPr>
          <w:trHeight w:val="579"/>
        </w:trPr>
        <w:tc>
          <w:tcPr>
            <w:tcW w:w="1384" w:type="dxa"/>
            <w:vMerge/>
          </w:tcPr>
          <w:p w14:paraId="793CB2FC" w14:textId="77777777" w:rsidR="00DF6CFB" w:rsidRPr="00645E15" w:rsidRDefault="00DF6CFB" w:rsidP="00DF6CFB">
            <w:pPr>
              <w:rPr>
                <w:b/>
              </w:rPr>
            </w:pPr>
          </w:p>
        </w:tc>
        <w:tc>
          <w:tcPr>
            <w:tcW w:w="1559" w:type="dxa"/>
            <w:vMerge/>
            <w:shd w:val="clear" w:color="auto" w:fill="auto"/>
          </w:tcPr>
          <w:p w14:paraId="28AB6A74" w14:textId="77777777" w:rsidR="00DF6CFB" w:rsidRPr="00645E15" w:rsidRDefault="00DF6CFB" w:rsidP="00DF6CFB">
            <w:pPr>
              <w:rPr>
                <w:b/>
              </w:rPr>
            </w:pPr>
          </w:p>
        </w:tc>
        <w:tc>
          <w:tcPr>
            <w:tcW w:w="1560" w:type="dxa"/>
            <w:vMerge/>
          </w:tcPr>
          <w:p w14:paraId="531FB630" w14:textId="77777777" w:rsidR="00DF6CFB" w:rsidRPr="00645E15" w:rsidRDefault="00DF6CFB" w:rsidP="00DF6CFB">
            <w:pPr>
              <w:rPr>
                <w:b/>
              </w:rPr>
            </w:pPr>
          </w:p>
        </w:tc>
        <w:tc>
          <w:tcPr>
            <w:tcW w:w="1701" w:type="dxa"/>
            <w:vMerge/>
          </w:tcPr>
          <w:p w14:paraId="029D254F" w14:textId="77777777" w:rsidR="00DF6CFB" w:rsidRPr="00645E15" w:rsidRDefault="00DF6CFB" w:rsidP="00DF6CFB">
            <w:pPr>
              <w:rPr>
                <w:b/>
              </w:rPr>
            </w:pPr>
          </w:p>
        </w:tc>
        <w:tc>
          <w:tcPr>
            <w:tcW w:w="708" w:type="dxa"/>
          </w:tcPr>
          <w:p w14:paraId="61AD0151" w14:textId="77777777" w:rsidR="00DF6CFB" w:rsidRPr="00645E15" w:rsidRDefault="00DF6CFB" w:rsidP="00DF6CFB">
            <w:pPr>
              <w:rPr>
                <w:b/>
              </w:rPr>
            </w:pPr>
            <w:r w:rsidRPr="00645E15">
              <w:rPr>
                <w:b/>
              </w:rPr>
              <w:t>2017</w:t>
            </w:r>
          </w:p>
        </w:tc>
        <w:tc>
          <w:tcPr>
            <w:tcW w:w="709" w:type="dxa"/>
          </w:tcPr>
          <w:p w14:paraId="4518746B" w14:textId="77777777" w:rsidR="00DF6CFB" w:rsidRPr="00645E15" w:rsidRDefault="00DF6CFB" w:rsidP="00DF6CFB">
            <w:pPr>
              <w:rPr>
                <w:b/>
              </w:rPr>
            </w:pPr>
            <w:r w:rsidRPr="00645E15">
              <w:rPr>
                <w:b/>
              </w:rPr>
              <w:t>2018</w:t>
            </w:r>
          </w:p>
        </w:tc>
        <w:tc>
          <w:tcPr>
            <w:tcW w:w="709" w:type="dxa"/>
          </w:tcPr>
          <w:p w14:paraId="5636FE3E" w14:textId="77777777" w:rsidR="00DF6CFB" w:rsidRPr="00645E15" w:rsidRDefault="00DF6CFB" w:rsidP="00DF6CFB">
            <w:pPr>
              <w:rPr>
                <w:b/>
              </w:rPr>
            </w:pPr>
            <w:r w:rsidRPr="00645E15">
              <w:rPr>
                <w:b/>
              </w:rPr>
              <w:t>2019</w:t>
            </w:r>
          </w:p>
        </w:tc>
        <w:tc>
          <w:tcPr>
            <w:tcW w:w="709" w:type="dxa"/>
          </w:tcPr>
          <w:p w14:paraId="16C47468" w14:textId="77777777" w:rsidR="00DF6CFB" w:rsidRPr="00645E15" w:rsidRDefault="00DF6CFB" w:rsidP="00DF6CFB">
            <w:pPr>
              <w:rPr>
                <w:b/>
              </w:rPr>
            </w:pPr>
            <w:r w:rsidRPr="00645E15">
              <w:rPr>
                <w:b/>
              </w:rPr>
              <w:t>2020</w:t>
            </w:r>
          </w:p>
        </w:tc>
        <w:tc>
          <w:tcPr>
            <w:tcW w:w="708" w:type="dxa"/>
          </w:tcPr>
          <w:p w14:paraId="09B27222" w14:textId="77777777" w:rsidR="00DF6CFB" w:rsidRPr="00645E15" w:rsidRDefault="00DF6CFB" w:rsidP="00DF6CFB">
            <w:pPr>
              <w:rPr>
                <w:b/>
              </w:rPr>
            </w:pPr>
            <w:r w:rsidRPr="00645E15">
              <w:rPr>
                <w:b/>
              </w:rPr>
              <w:t>2021</w:t>
            </w:r>
          </w:p>
        </w:tc>
        <w:tc>
          <w:tcPr>
            <w:tcW w:w="3119" w:type="dxa"/>
            <w:vMerge/>
          </w:tcPr>
          <w:p w14:paraId="1DD1263F" w14:textId="77777777" w:rsidR="00DF6CFB" w:rsidRPr="00645E15" w:rsidRDefault="00DF6CFB" w:rsidP="00DF6CFB">
            <w:pPr>
              <w:rPr>
                <w:b/>
              </w:rPr>
            </w:pPr>
          </w:p>
        </w:tc>
        <w:tc>
          <w:tcPr>
            <w:tcW w:w="2589" w:type="dxa"/>
            <w:vMerge/>
          </w:tcPr>
          <w:p w14:paraId="7BB4F295" w14:textId="77777777" w:rsidR="00DF6CFB" w:rsidRPr="00645E15" w:rsidRDefault="00DF6CFB" w:rsidP="00DF6CFB">
            <w:pPr>
              <w:rPr>
                <w:b/>
              </w:rPr>
            </w:pPr>
          </w:p>
        </w:tc>
      </w:tr>
      <w:tr w:rsidR="00A3413D" w:rsidRPr="00645E15" w14:paraId="14F59B98" w14:textId="77777777" w:rsidTr="002C5F13">
        <w:trPr>
          <w:trHeight w:val="151"/>
        </w:trPr>
        <w:tc>
          <w:tcPr>
            <w:tcW w:w="1384" w:type="dxa"/>
          </w:tcPr>
          <w:p w14:paraId="7D0BBEA3" w14:textId="33F2FF99" w:rsidR="00A3413D" w:rsidRPr="00645E15" w:rsidRDefault="00A3413D" w:rsidP="00C02850">
            <w:r w:rsidRPr="00645E15">
              <w:t xml:space="preserve">1. Tobulinti ugdymo procesą ir aplinką, </w:t>
            </w:r>
            <w:r w:rsidR="00C02850" w:rsidRPr="00645E15">
              <w:t xml:space="preserve">užtikrinant ugdymo </w:t>
            </w:r>
            <w:r w:rsidR="00C02850" w:rsidRPr="00645E15">
              <w:lastRenderedPageBreak/>
              <w:t>paslaugų kokybę.</w:t>
            </w:r>
          </w:p>
        </w:tc>
        <w:tc>
          <w:tcPr>
            <w:tcW w:w="1559" w:type="dxa"/>
            <w:shd w:val="clear" w:color="auto" w:fill="auto"/>
          </w:tcPr>
          <w:p w14:paraId="469D6FE5" w14:textId="38267DBC" w:rsidR="00A3413D" w:rsidRPr="00645E15" w:rsidRDefault="00A3413D" w:rsidP="00C02850">
            <w:r w:rsidRPr="00645E15">
              <w:lastRenderedPageBreak/>
              <w:t xml:space="preserve">Sukurti ir plėtoti </w:t>
            </w:r>
            <w:r w:rsidR="00C02850" w:rsidRPr="00645E15">
              <w:t>kokybiškas</w:t>
            </w:r>
            <w:r w:rsidRPr="00645E15">
              <w:t xml:space="preserve"> ugdymo programas.</w:t>
            </w:r>
          </w:p>
        </w:tc>
        <w:tc>
          <w:tcPr>
            <w:tcW w:w="1560" w:type="dxa"/>
          </w:tcPr>
          <w:p w14:paraId="20DA87A0" w14:textId="77777777" w:rsidR="00A3413D" w:rsidRPr="00645E15" w:rsidRDefault="00A3413D" w:rsidP="00A3413D">
            <w:r w:rsidRPr="00645E15">
              <w:t>Organizuoti ugdymo procesą ir didinti programų skaičių.</w:t>
            </w:r>
          </w:p>
        </w:tc>
        <w:tc>
          <w:tcPr>
            <w:tcW w:w="1701" w:type="dxa"/>
          </w:tcPr>
          <w:p w14:paraId="7A91BA05" w14:textId="77777777" w:rsidR="00A3413D" w:rsidRPr="00645E15" w:rsidRDefault="00A3413D" w:rsidP="00A3413D">
            <w:pPr>
              <w:jc w:val="both"/>
            </w:pPr>
            <w:r w:rsidRPr="00645E15">
              <w:t>Klube vykdomų programų skaičius</w:t>
            </w:r>
          </w:p>
        </w:tc>
        <w:tc>
          <w:tcPr>
            <w:tcW w:w="708" w:type="dxa"/>
          </w:tcPr>
          <w:p w14:paraId="439A5B29" w14:textId="41671337" w:rsidR="00A3413D" w:rsidRPr="00645E15" w:rsidRDefault="00F77079" w:rsidP="00A3413D">
            <w:pPr>
              <w:jc w:val="both"/>
            </w:pPr>
            <w:r w:rsidRPr="00645E15">
              <w:t>3</w:t>
            </w:r>
          </w:p>
        </w:tc>
        <w:tc>
          <w:tcPr>
            <w:tcW w:w="709" w:type="dxa"/>
          </w:tcPr>
          <w:p w14:paraId="13A80BCA" w14:textId="335FAE06" w:rsidR="00A3413D" w:rsidRPr="00645E15" w:rsidRDefault="00F77079" w:rsidP="00A3413D">
            <w:pPr>
              <w:jc w:val="both"/>
            </w:pPr>
            <w:r w:rsidRPr="00645E15">
              <w:t>3</w:t>
            </w:r>
          </w:p>
        </w:tc>
        <w:tc>
          <w:tcPr>
            <w:tcW w:w="709" w:type="dxa"/>
          </w:tcPr>
          <w:p w14:paraId="30D8FA55" w14:textId="418CF8BE" w:rsidR="00A3413D" w:rsidRPr="00645E15" w:rsidRDefault="00F77079" w:rsidP="00A3413D">
            <w:pPr>
              <w:jc w:val="both"/>
            </w:pPr>
            <w:r w:rsidRPr="00645E15">
              <w:t>4</w:t>
            </w:r>
          </w:p>
        </w:tc>
        <w:tc>
          <w:tcPr>
            <w:tcW w:w="709" w:type="dxa"/>
          </w:tcPr>
          <w:p w14:paraId="0F086054" w14:textId="2F9EE0E3" w:rsidR="00A3413D" w:rsidRPr="00645E15" w:rsidRDefault="00F77079" w:rsidP="00A3413D">
            <w:pPr>
              <w:jc w:val="both"/>
            </w:pPr>
            <w:r w:rsidRPr="00645E15">
              <w:t>4</w:t>
            </w:r>
          </w:p>
        </w:tc>
        <w:tc>
          <w:tcPr>
            <w:tcW w:w="708" w:type="dxa"/>
          </w:tcPr>
          <w:p w14:paraId="4F643B00" w14:textId="3E1754AF" w:rsidR="00A3413D" w:rsidRPr="00645E15" w:rsidRDefault="00F77079" w:rsidP="00A3413D">
            <w:pPr>
              <w:jc w:val="both"/>
            </w:pPr>
            <w:r w:rsidRPr="00645E15">
              <w:t>5</w:t>
            </w:r>
          </w:p>
        </w:tc>
        <w:tc>
          <w:tcPr>
            <w:tcW w:w="3119" w:type="dxa"/>
          </w:tcPr>
          <w:p w14:paraId="53384996" w14:textId="77777777" w:rsidR="00A3413D" w:rsidRPr="00645E15" w:rsidRDefault="00A3413D" w:rsidP="00A3413D">
            <w:r w:rsidRPr="00645E15">
              <w:t>Sudarytos veiklos pasirinkimo galimybės, atsižvelgiant į paklausą Žvėryno mikrorajone, skirtos kūrybiškumo ir kitų kompetencijų ugdymui.</w:t>
            </w:r>
          </w:p>
        </w:tc>
        <w:tc>
          <w:tcPr>
            <w:tcW w:w="2589" w:type="dxa"/>
          </w:tcPr>
          <w:p w14:paraId="316BF07C" w14:textId="77777777" w:rsidR="00A3413D" w:rsidRPr="00645E15" w:rsidRDefault="00A3413D" w:rsidP="00A3413D">
            <w:r w:rsidRPr="00645E15">
              <w:t>Direktorius, klubo pedagogai</w:t>
            </w:r>
          </w:p>
        </w:tc>
      </w:tr>
      <w:tr w:rsidR="00A3413D" w:rsidRPr="00645E15" w14:paraId="67F93260" w14:textId="77777777" w:rsidTr="002C5F13">
        <w:trPr>
          <w:trHeight w:val="151"/>
        </w:trPr>
        <w:tc>
          <w:tcPr>
            <w:tcW w:w="1384" w:type="dxa"/>
          </w:tcPr>
          <w:p w14:paraId="2D5EC1D4" w14:textId="77777777" w:rsidR="00A3413D" w:rsidRPr="00645E15" w:rsidRDefault="00A3413D" w:rsidP="00A3413D"/>
        </w:tc>
        <w:tc>
          <w:tcPr>
            <w:tcW w:w="1559" w:type="dxa"/>
            <w:shd w:val="clear" w:color="auto" w:fill="auto"/>
          </w:tcPr>
          <w:p w14:paraId="273EB0EB" w14:textId="77777777" w:rsidR="00A3413D" w:rsidRPr="00645E15" w:rsidRDefault="00A3413D" w:rsidP="00A3413D"/>
        </w:tc>
        <w:tc>
          <w:tcPr>
            <w:tcW w:w="1560" w:type="dxa"/>
          </w:tcPr>
          <w:p w14:paraId="2B15E51D" w14:textId="77777777" w:rsidR="00A3413D" w:rsidRPr="00645E15" w:rsidRDefault="00A3413D" w:rsidP="00A3413D"/>
        </w:tc>
        <w:tc>
          <w:tcPr>
            <w:tcW w:w="1701" w:type="dxa"/>
          </w:tcPr>
          <w:p w14:paraId="020356CA" w14:textId="77777777" w:rsidR="00A3413D" w:rsidRPr="00645E15" w:rsidRDefault="00A3413D" w:rsidP="00A3413D">
            <w:r w:rsidRPr="00645E15">
              <w:t>Iš biudžeto apmokamų būrelių veiklai skiriamų pedagoginių valandų skaičius.</w:t>
            </w:r>
          </w:p>
        </w:tc>
        <w:tc>
          <w:tcPr>
            <w:tcW w:w="3543" w:type="dxa"/>
            <w:gridSpan w:val="5"/>
          </w:tcPr>
          <w:p w14:paraId="55254146" w14:textId="77777777" w:rsidR="00A3413D" w:rsidRPr="00645E15" w:rsidRDefault="00A3413D" w:rsidP="00A3413D">
            <w:pPr>
              <w:jc w:val="both"/>
            </w:pPr>
            <w:r w:rsidRPr="00645E15">
              <w:t>30 kontaktinių valandų</w:t>
            </w:r>
          </w:p>
        </w:tc>
        <w:tc>
          <w:tcPr>
            <w:tcW w:w="3119" w:type="dxa"/>
          </w:tcPr>
          <w:p w14:paraId="1145F59F" w14:textId="77777777" w:rsidR="00A3413D" w:rsidRPr="00645E15" w:rsidRDefault="00A3413D" w:rsidP="00A3413D">
            <w:r w:rsidRPr="00645E15">
              <w:t>Klubo galimybes stipriai riboja jau ilgą laiką nekintantis kontaktinių valandų skaičius.</w:t>
            </w:r>
          </w:p>
        </w:tc>
        <w:tc>
          <w:tcPr>
            <w:tcW w:w="2589" w:type="dxa"/>
          </w:tcPr>
          <w:p w14:paraId="43ECA16A" w14:textId="77777777" w:rsidR="00A3413D" w:rsidRPr="00645E15" w:rsidRDefault="00A3413D" w:rsidP="00A3413D">
            <w:pPr>
              <w:jc w:val="both"/>
            </w:pPr>
            <w:r w:rsidRPr="00645E15">
              <w:t>Direktorius</w:t>
            </w:r>
          </w:p>
        </w:tc>
      </w:tr>
      <w:tr w:rsidR="00A3413D" w:rsidRPr="00645E15" w14:paraId="0B715EDB" w14:textId="77777777" w:rsidTr="002C5F13">
        <w:trPr>
          <w:trHeight w:val="151"/>
        </w:trPr>
        <w:tc>
          <w:tcPr>
            <w:tcW w:w="1384" w:type="dxa"/>
          </w:tcPr>
          <w:p w14:paraId="5E0E8908" w14:textId="77777777" w:rsidR="00A3413D" w:rsidRPr="00645E15" w:rsidRDefault="00A3413D" w:rsidP="00A3413D"/>
        </w:tc>
        <w:tc>
          <w:tcPr>
            <w:tcW w:w="1559" w:type="dxa"/>
            <w:shd w:val="clear" w:color="auto" w:fill="auto"/>
          </w:tcPr>
          <w:p w14:paraId="6EABD0EB" w14:textId="77777777" w:rsidR="00A3413D" w:rsidRPr="00645E15" w:rsidRDefault="00A3413D" w:rsidP="00A3413D"/>
        </w:tc>
        <w:tc>
          <w:tcPr>
            <w:tcW w:w="1560" w:type="dxa"/>
          </w:tcPr>
          <w:p w14:paraId="507ABF7B" w14:textId="77777777" w:rsidR="00A3413D" w:rsidRPr="00645E15" w:rsidRDefault="00A3413D" w:rsidP="00A3413D">
            <w:r w:rsidRPr="00645E15">
              <w:t>Analizuoti duomenis apie ugdytinius, siekiant sukurti efektyvias ugdymo programas</w:t>
            </w:r>
          </w:p>
        </w:tc>
        <w:tc>
          <w:tcPr>
            <w:tcW w:w="1701" w:type="dxa"/>
          </w:tcPr>
          <w:p w14:paraId="1010B21F" w14:textId="77777777" w:rsidR="00A3413D" w:rsidRPr="00645E15" w:rsidRDefault="00A3413D" w:rsidP="00A3413D">
            <w:pPr>
              <w:jc w:val="both"/>
            </w:pPr>
            <w:r w:rsidRPr="00645E15">
              <w:t>Sudarytų sutarčių skaičius. (Planuojamas sutarčių skaičius).</w:t>
            </w:r>
          </w:p>
        </w:tc>
        <w:tc>
          <w:tcPr>
            <w:tcW w:w="708" w:type="dxa"/>
          </w:tcPr>
          <w:p w14:paraId="6B8DF9F8" w14:textId="77777777" w:rsidR="00A3413D" w:rsidRPr="00645E15" w:rsidRDefault="00A3413D" w:rsidP="00A3413D">
            <w:pPr>
              <w:jc w:val="both"/>
            </w:pPr>
            <w:r w:rsidRPr="00645E15">
              <w:t>97</w:t>
            </w:r>
          </w:p>
        </w:tc>
        <w:tc>
          <w:tcPr>
            <w:tcW w:w="709" w:type="dxa"/>
          </w:tcPr>
          <w:p w14:paraId="40BB8D77" w14:textId="77777777" w:rsidR="00A3413D" w:rsidRPr="00645E15" w:rsidRDefault="00A3413D" w:rsidP="00A3413D">
            <w:pPr>
              <w:jc w:val="both"/>
            </w:pPr>
            <w:r w:rsidRPr="00645E15">
              <w:t>110</w:t>
            </w:r>
          </w:p>
        </w:tc>
        <w:tc>
          <w:tcPr>
            <w:tcW w:w="709" w:type="dxa"/>
          </w:tcPr>
          <w:p w14:paraId="762ED722" w14:textId="77777777" w:rsidR="00A3413D" w:rsidRPr="00645E15" w:rsidRDefault="00A3413D" w:rsidP="00A3413D">
            <w:pPr>
              <w:jc w:val="both"/>
            </w:pPr>
            <w:r w:rsidRPr="00645E15">
              <w:t>110</w:t>
            </w:r>
          </w:p>
        </w:tc>
        <w:tc>
          <w:tcPr>
            <w:tcW w:w="709" w:type="dxa"/>
          </w:tcPr>
          <w:p w14:paraId="7E00296F" w14:textId="77777777" w:rsidR="00A3413D" w:rsidRPr="00645E15" w:rsidRDefault="00A3413D" w:rsidP="00A3413D">
            <w:pPr>
              <w:jc w:val="both"/>
            </w:pPr>
            <w:r w:rsidRPr="00645E15">
              <w:t>120</w:t>
            </w:r>
          </w:p>
        </w:tc>
        <w:tc>
          <w:tcPr>
            <w:tcW w:w="708" w:type="dxa"/>
          </w:tcPr>
          <w:p w14:paraId="674291B7" w14:textId="77777777" w:rsidR="00A3413D" w:rsidRPr="00645E15" w:rsidRDefault="00A3413D" w:rsidP="00A3413D">
            <w:pPr>
              <w:jc w:val="both"/>
            </w:pPr>
            <w:r w:rsidRPr="00645E15">
              <w:t>130</w:t>
            </w:r>
          </w:p>
        </w:tc>
        <w:tc>
          <w:tcPr>
            <w:tcW w:w="3119" w:type="dxa"/>
          </w:tcPr>
          <w:p w14:paraId="7FDD0633" w14:textId="77777777" w:rsidR="00A3413D" w:rsidRPr="00645E15" w:rsidRDefault="00A5379B" w:rsidP="00A3413D">
            <w:r w:rsidRPr="00645E15">
              <w:t>Mokslo metų pradžioje sudarytų neformaliojo ugdymo sutarčių skaičius.</w:t>
            </w:r>
          </w:p>
        </w:tc>
        <w:tc>
          <w:tcPr>
            <w:tcW w:w="2589" w:type="dxa"/>
          </w:tcPr>
          <w:p w14:paraId="5D43C1DF" w14:textId="77777777" w:rsidR="00A3413D" w:rsidRPr="00645E15" w:rsidRDefault="00A5379B" w:rsidP="00A3413D">
            <w:r w:rsidRPr="00645E15">
              <w:t>Direktorius</w:t>
            </w:r>
          </w:p>
        </w:tc>
      </w:tr>
      <w:tr w:rsidR="00A3413D" w:rsidRPr="00645E15" w14:paraId="788CE348" w14:textId="77777777" w:rsidTr="002C5F13">
        <w:trPr>
          <w:trHeight w:val="151"/>
        </w:trPr>
        <w:tc>
          <w:tcPr>
            <w:tcW w:w="1384" w:type="dxa"/>
          </w:tcPr>
          <w:p w14:paraId="1750BF0B" w14:textId="77777777" w:rsidR="00A3413D" w:rsidRPr="00645E15" w:rsidRDefault="00A3413D" w:rsidP="00A3413D"/>
        </w:tc>
        <w:tc>
          <w:tcPr>
            <w:tcW w:w="1559" w:type="dxa"/>
            <w:shd w:val="clear" w:color="auto" w:fill="auto"/>
          </w:tcPr>
          <w:p w14:paraId="0FBDC76A" w14:textId="77777777" w:rsidR="00A3413D" w:rsidRPr="00645E15" w:rsidRDefault="00A3413D" w:rsidP="00A3413D"/>
        </w:tc>
        <w:tc>
          <w:tcPr>
            <w:tcW w:w="1560" w:type="dxa"/>
          </w:tcPr>
          <w:p w14:paraId="7E97ECBE" w14:textId="77777777" w:rsidR="00A3413D" w:rsidRPr="00645E15" w:rsidRDefault="00A3413D" w:rsidP="00A3413D"/>
        </w:tc>
        <w:tc>
          <w:tcPr>
            <w:tcW w:w="1701" w:type="dxa"/>
          </w:tcPr>
          <w:p w14:paraId="256240EB" w14:textId="77777777" w:rsidR="00A3413D" w:rsidRPr="00645E15" w:rsidRDefault="00A3413D" w:rsidP="00A3413D">
            <w:pPr>
              <w:jc w:val="both"/>
            </w:pPr>
            <w:r w:rsidRPr="00645E15">
              <w:t>Nuolatinių ugdytinių skaičius. (Siekiamas skaičius).</w:t>
            </w:r>
          </w:p>
        </w:tc>
        <w:tc>
          <w:tcPr>
            <w:tcW w:w="708" w:type="dxa"/>
          </w:tcPr>
          <w:p w14:paraId="45612FA4" w14:textId="77777777" w:rsidR="00A3413D" w:rsidRPr="00645E15" w:rsidRDefault="00A3413D" w:rsidP="00A3413D">
            <w:pPr>
              <w:jc w:val="both"/>
            </w:pPr>
            <w:r w:rsidRPr="00645E15">
              <w:t>90</w:t>
            </w:r>
          </w:p>
        </w:tc>
        <w:tc>
          <w:tcPr>
            <w:tcW w:w="709" w:type="dxa"/>
          </w:tcPr>
          <w:p w14:paraId="3C6D903A" w14:textId="77777777" w:rsidR="00A3413D" w:rsidRPr="00645E15" w:rsidRDefault="00A3413D" w:rsidP="00A3413D">
            <w:pPr>
              <w:jc w:val="both"/>
            </w:pPr>
            <w:r w:rsidRPr="00645E15">
              <w:t>100</w:t>
            </w:r>
          </w:p>
        </w:tc>
        <w:tc>
          <w:tcPr>
            <w:tcW w:w="709" w:type="dxa"/>
          </w:tcPr>
          <w:p w14:paraId="5242DF41" w14:textId="77777777" w:rsidR="00A3413D" w:rsidRPr="00645E15" w:rsidRDefault="00A3413D" w:rsidP="00A3413D">
            <w:pPr>
              <w:jc w:val="both"/>
            </w:pPr>
            <w:r w:rsidRPr="00645E15">
              <w:t>100</w:t>
            </w:r>
          </w:p>
        </w:tc>
        <w:tc>
          <w:tcPr>
            <w:tcW w:w="709" w:type="dxa"/>
          </w:tcPr>
          <w:p w14:paraId="6A7BA6D0" w14:textId="77777777" w:rsidR="00A3413D" w:rsidRPr="00645E15" w:rsidRDefault="00A3413D" w:rsidP="00A3413D">
            <w:pPr>
              <w:jc w:val="both"/>
            </w:pPr>
            <w:r w:rsidRPr="00645E15">
              <w:t>110</w:t>
            </w:r>
          </w:p>
        </w:tc>
        <w:tc>
          <w:tcPr>
            <w:tcW w:w="708" w:type="dxa"/>
          </w:tcPr>
          <w:p w14:paraId="24BB707A" w14:textId="77777777" w:rsidR="00A3413D" w:rsidRPr="00645E15" w:rsidRDefault="00A3413D" w:rsidP="00A3413D">
            <w:pPr>
              <w:jc w:val="both"/>
            </w:pPr>
            <w:r w:rsidRPr="00645E15">
              <w:t>120</w:t>
            </w:r>
          </w:p>
        </w:tc>
        <w:tc>
          <w:tcPr>
            <w:tcW w:w="3119" w:type="dxa"/>
          </w:tcPr>
          <w:p w14:paraId="45D6B5E9" w14:textId="77777777" w:rsidR="00A3413D" w:rsidRPr="00645E15" w:rsidRDefault="00A5379B" w:rsidP="00A3413D">
            <w:r w:rsidRPr="00645E15">
              <w:t>Mokslo metų eigoje nuolat vyksta ugdytinių skaičiaus kaita. Nuolatinis ugdytinių skaičius nurodo likusį ugdytinių skaičių, po mokslo metų eigoje nutrauktų sutarčių.</w:t>
            </w:r>
          </w:p>
        </w:tc>
        <w:tc>
          <w:tcPr>
            <w:tcW w:w="2589" w:type="dxa"/>
          </w:tcPr>
          <w:p w14:paraId="590D9152" w14:textId="77777777" w:rsidR="00A3413D" w:rsidRPr="00645E15" w:rsidRDefault="00A5379B" w:rsidP="00A3413D">
            <w:r w:rsidRPr="00645E15">
              <w:t>Direktorius</w:t>
            </w:r>
          </w:p>
        </w:tc>
      </w:tr>
      <w:tr w:rsidR="00A3413D" w:rsidRPr="00645E15" w14:paraId="3795037C" w14:textId="77777777" w:rsidTr="002C5F13">
        <w:trPr>
          <w:trHeight w:val="151"/>
        </w:trPr>
        <w:tc>
          <w:tcPr>
            <w:tcW w:w="1384" w:type="dxa"/>
          </w:tcPr>
          <w:p w14:paraId="4FF841F5" w14:textId="77777777" w:rsidR="00A3413D" w:rsidRPr="00645E15" w:rsidRDefault="00A3413D" w:rsidP="00A3413D"/>
        </w:tc>
        <w:tc>
          <w:tcPr>
            <w:tcW w:w="1559" w:type="dxa"/>
            <w:shd w:val="clear" w:color="auto" w:fill="auto"/>
          </w:tcPr>
          <w:p w14:paraId="02073723" w14:textId="77777777" w:rsidR="00A3413D" w:rsidRPr="00645E15" w:rsidRDefault="00A3413D" w:rsidP="00A3413D"/>
        </w:tc>
        <w:tc>
          <w:tcPr>
            <w:tcW w:w="1560" w:type="dxa"/>
          </w:tcPr>
          <w:p w14:paraId="69DAF91A" w14:textId="77777777" w:rsidR="00A3413D" w:rsidRPr="00645E15" w:rsidRDefault="00A3413D" w:rsidP="00A3413D"/>
        </w:tc>
        <w:tc>
          <w:tcPr>
            <w:tcW w:w="1701" w:type="dxa"/>
          </w:tcPr>
          <w:p w14:paraId="10934DEA" w14:textId="77777777" w:rsidR="00A3413D" w:rsidRPr="00645E15" w:rsidRDefault="00A3413D" w:rsidP="00A3413D">
            <w:pPr>
              <w:jc w:val="both"/>
            </w:pPr>
            <w:r w:rsidRPr="00645E15">
              <w:t>Ugdytinių amžius</w:t>
            </w:r>
          </w:p>
        </w:tc>
        <w:tc>
          <w:tcPr>
            <w:tcW w:w="3543" w:type="dxa"/>
            <w:gridSpan w:val="5"/>
            <w:vAlign w:val="center"/>
          </w:tcPr>
          <w:p w14:paraId="7E20D0F6" w14:textId="77777777" w:rsidR="00A3413D" w:rsidRPr="00645E15" w:rsidRDefault="00A3413D" w:rsidP="00A13AE3">
            <w:pPr>
              <w:jc w:val="center"/>
            </w:pPr>
            <w:r w:rsidRPr="00645E15">
              <w:t>3–29 m.</w:t>
            </w:r>
          </w:p>
        </w:tc>
        <w:tc>
          <w:tcPr>
            <w:tcW w:w="3119" w:type="dxa"/>
          </w:tcPr>
          <w:p w14:paraId="4BFD6E18" w14:textId="77777777" w:rsidR="00A3413D" w:rsidRPr="00645E15" w:rsidRDefault="00A3413D" w:rsidP="00A3413D">
            <w:r w:rsidRPr="00645E15">
              <w:t xml:space="preserve">Vaikų ir jaunimo klube „Jaunystė“ priimami vaikai ir jaunuoliai nuo 3–29 m., sudarant galimybę lankyti </w:t>
            </w:r>
            <w:r w:rsidRPr="00645E15">
              <w:lastRenderedPageBreak/>
              <w:t>užsiėmimus savo amžiaus grupėje.</w:t>
            </w:r>
          </w:p>
        </w:tc>
        <w:tc>
          <w:tcPr>
            <w:tcW w:w="2589" w:type="dxa"/>
          </w:tcPr>
          <w:p w14:paraId="54756AF4" w14:textId="77777777" w:rsidR="00A3413D" w:rsidRPr="00645E15" w:rsidRDefault="00A3413D" w:rsidP="00A3413D">
            <w:r w:rsidRPr="00645E15">
              <w:lastRenderedPageBreak/>
              <w:t>Klubo pedagogai</w:t>
            </w:r>
          </w:p>
        </w:tc>
      </w:tr>
      <w:tr w:rsidR="00A3413D" w:rsidRPr="00645E15" w14:paraId="4588E354" w14:textId="77777777" w:rsidTr="002C5F13">
        <w:trPr>
          <w:trHeight w:val="151"/>
        </w:trPr>
        <w:tc>
          <w:tcPr>
            <w:tcW w:w="1384" w:type="dxa"/>
          </w:tcPr>
          <w:p w14:paraId="6AB374A6" w14:textId="77777777" w:rsidR="00A3413D" w:rsidRPr="00645E15" w:rsidRDefault="00A3413D" w:rsidP="00A3413D"/>
        </w:tc>
        <w:tc>
          <w:tcPr>
            <w:tcW w:w="1559" w:type="dxa"/>
            <w:shd w:val="clear" w:color="auto" w:fill="auto"/>
          </w:tcPr>
          <w:p w14:paraId="018F04E3" w14:textId="77777777" w:rsidR="00A3413D" w:rsidRPr="00645E15" w:rsidRDefault="00A3413D" w:rsidP="00A3413D"/>
        </w:tc>
        <w:tc>
          <w:tcPr>
            <w:tcW w:w="1560" w:type="dxa"/>
          </w:tcPr>
          <w:p w14:paraId="66BB2040" w14:textId="77777777" w:rsidR="00A3413D" w:rsidRPr="00645E15" w:rsidRDefault="00A3413D" w:rsidP="00A3413D"/>
        </w:tc>
        <w:tc>
          <w:tcPr>
            <w:tcW w:w="1701" w:type="dxa"/>
          </w:tcPr>
          <w:p w14:paraId="33D12266" w14:textId="77777777" w:rsidR="00A3413D" w:rsidRPr="00645E15" w:rsidRDefault="00A3413D" w:rsidP="00A3413D">
            <w:pPr>
              <w:jc w:val="both"/>
            </w:pPr>
            <w:r w:rsidRPr="00645E15">
              <w:t>Grupių skaičius</w:t>
            </w:r>
          </w:p>
        </w:tc>
        <w:tc>
          <w:tcPr>
            <w:tcW w:w="708" w:type="dxa"/>
          </w:tcPr>
          <w:p w14:paraId="79217E9D" w14:textId="77777777" w:rsidR="00A3413D" w:rsidRPr="00645E15" w:rsidRDefault="00A3413D" w:rsidP="00A3413D">
            <w:pPr>
              <w:jc w:val="both"/>
            </w:pPr>
            <w:r w:rsidRPr="00645E15">
              <w:t>7</w:t>
            </w:r>
          </w:p>
        </w:tc>
        <w:tc>
          <w:tcPr>
            <w:tcW w:w="709" w:type="dxa"/>
          </w:tcPr>
          <w:p w14:paraId="15034BE4" w14:textId="77777777" w:rsidR="00A3413D" w:rsidRPr="00645E15" w:rsidRDefault="00A3413D" w:rsidP="00A3413D">
            <w:pPr>
              <w:jc w:val="both"/>
            </w:pPr>
            <w:r w:rsidRPr="00645E15">
              <w:t>7</w:t>
            </w:r>
          </w:p>
        </w:tc>
        <w:tc>
          <w:tcPr>
            <w:tcW w:w="709" w:type="dxa"/>
          </w:tcPr>
          <w:p w14:paraId="3A83313C" w14:textId="77777777" w:rsidR="00A3413D" w:rsidRPr="00645E15" w:rsidRDefault="00A3413D" w:rsidP="00A3413D">
            <w:pPr>
              <w:jc w:val="both"/>
            </w:pPr>
            <w:r w:rsidRPr="00645E15">
              <w:t>8</w:t>
            </w:r>
          </w:p>
        </w:tc>
        <w:tc>
          <w:tcPr>
            <w:tcW w:w="709" w:type="dxa"/>
          </w:tcPr>
          <w:p w14:paraId="5604A89B" w14:textId="77777777" w:rsidR="00A3413D" w:rsidRPr="00645E15" w:rsidRDefault="00A3413D" w:rsidP="00A3413D">
            <w:pPr>
              <w:jc w:val="both"/>
            </w:pPr>
            <w:r w:rsidRPr="00645E15">
              <w:t>8</w:t>
            </w:r>
          </w:p>
        </w:tc>
        <w:tc>
          <w:tcPr>
            <w:tcW w:w="708" w:type="dxa"/>
          </w:tcPr>
          <w:p w14:paraId="0BC52C09" w14:textId="77777777" w:rsidR="00A3413D" w:rsidRPr="00645E15" w:rsidRDefault="00A3413D" w:rsidP="00A3413D">
            <w:pPr>
              <w:jc w:val="both"/>
            </w:pPr>
            <w:r w:rsidRPr="00645E15">
              <w:t>9</w:t>
            </w:r>
          </w:p>
        </w:tc>
        <w:tc>
          <w:tcPr>
            <w:tcW w:w="3119" w:type="dxa"/>
          </w:tcPr>
          <w:p w14:paraId="26371410" w14:textId="472B2DAE" w:rsidR="00A3413D" w:rsidRPr="00645E15" w:rsidRDefault="00A3413D" w:rsidP="00B50916">
            <w:pPr>
              <w:jc w:val="both"/>
            </w:pPr>
            <w:r w:rsidRPr="00645E15">
              <w:t>Piešimo būrelis – 2 grupės, folkloras – 2 gr</w:t>
            </w:r>
            <w:r w:rsidR="00B50916" w:rsidRPr="00645E15">
              <w:t xml:space="preserve">upės, dailės būrelis – 2 grupės. </w:t>
            </w:r>
            <w:r w:rsidRPr="00645E15">
              <w:t>Ugdytiniai į grupes skirstomi pagal amžių, pasiekimų lygį ir veiklos specifiką.</w:t>
            </w:r>
            <w:ins w:id="1" w:author="Savanoriu centras" w:date="2017-08-04T14:04:00Z">
              <w:r w:rsidR="004C212E" w:rsidRPr="00645E15">
                <w:t xml:space="preserve"> </w:t>
              </w:r>
            </w:ins>
          </w:p>
        </w:tc>
        <w:tc>
          <w:tcPr>
            <w:tcW w:w="2589" w:type="dxa"/>
          </w:tcPr>
          <w:p w14:paraId="2A096588" w14:textId="77777777" w:rsidR="00A3413D" w:rsidRPr="00645E15" w:rsidRDefault="00A3413D" w:rsidP="00A3413D">
            <w:pPr>
              <w:jc w:val="both"/>
            </w:pPr>
            <w:r w:rsidRPr="00645E15">
              <w:t>Klubo pedagogai</w:t>
            </w:r>
          </w:p>
        </w:tc>
      </w:tr>
      <w:tr w:rsidR="00A92E16" w:rsidRPr="00645E15" w14:paraId="0351B752" w14:textId="77777777" w:rsidTr="002C5F13">
        <w:trPr>
          <w:trHeight w:val="151"/>
        </w:trPr>
        <w:tc>
          <w:tcPr>
            <w:tcW w:w="1384" w:type="dxa"/>
          </w:tcPr>
          <w:p w14:paraId="2F85EDF3" w14:textId="0CBB266F" w:rsidR="00A92E16" w:rsidRPr="00645E15" w:rsidRDefault="00A92E16" w:rsidP="007961A2">
            <w:r w:rsidRPr="00645E15">
              <w:t xml:space="preserve">1 .Tobulinti ugdymo procesą ir aplinką, </w:t>
            </w:r>
            <w:r w:rsidR="007961A2" w:rsidRPr="00645E15">
              <w:t>užtikrinant ugdymo paslaugų kokybę.</w:t>
            </w:r>
          </w:p>
        </w:tc>
        <w:tc>
          <w:tcPr>
            <w:tcW w:w="1559" w:type="dxa"/>
            <w:shd w:val="clear" w:color="auto" w:fill="auto"/>
          </w:tcPr>
          <w:p w14:paraId="4006545A" w14:textId="5647806D" w:rsidR="00A92E16" w:rsidRPr="00645E15" w:rsidRDefault="00A92E16" w:rsidP="007961A2">
            <w:r w:rsidRPr="00645E15">
              <w:t xml:space="preserve">Sukurti ir plėtoti </w:t>
            </w:r>
            <w:r w:rsidR="007961A2" w:rsidRPr="00645E15">
              <w:t>kokybiškas</w:t>
            </w:r>
            <w:r w:rsidRPr="00645E15">
              <w:t xml:space="preserve"> ugdymo programas.</w:t>
            </w:r>
          </w:p>
        </w:tc>
        <w:tc>
          <w:tcPr>
            <w:tcW w:w="1560" w:type="dxa"/>
          </w:tcPr>
          <w:p w14:paraId="4DDEC8B3" w14:textId="77777777" w:rsidR="00A92E16" w:rsidRPr="00645E15" w:rsidRDefault="00A92E16" w:rsidP="00A92E16">
            <w:r w:rsidRPr="00645E15">
              <w:t>Tobulinti teikiamų paslaugų kokybę, optimizuoti ugdymo procesą ir gerinti ugdymo aplinką bendradarbiaujant su klubo bendruomene, atsižvelgiant į pastabas ir siūlymus</w:t>
            </w:r>
            <w:r w:rsidR="002C5F13" w:rsidRPr="00645E15">
              <w:t>.</w:t>
            </w:r>
          </w:p>
        </w:tc>
        <w:tc>
          <w:tcPr>
            <w:tcW w:w="1701" w:type="dxa"/>
          </w:tcPr>
          <w:p w14:paraId="76C66A38" w14:textId="77777777" w:rsidR="00A92E16" w:rsidRPr="00645E15" w:rsidRDefault="00A92E16" w:rsidP="00A92E16">
            <w:pPr>
              <w:jc w:val="both"/>
            </w:pPr>
            <w:r w:rsidRPr="00645E15">
              <w:t>Ataskaitinis susirinkimas</w:t>
            </w:r>
          </w:p>
        </w:tc>
        <w:tc>
          <w:tcPr>
            <w:tcW w:w="708" w:type="dxa"/>
          </w:tcPr>
          <w:p w14:paraId="34E5D577" w14:textId="77777777" w:rsidR="00A92E16" w:rsidRPr="00645E15" w:rsidRDefault="00A92E16" w:rsidP="00A92E16">
            <w:pPr>
              <w:jc w:val="both"/>
            </w:pPr>
            <w:r w:rsidRPr="00645E15">
              <w:t>1</w:t>
            </w:r>
          </w:p>
        </w:tc>
        <w:tc>
          <w:tcPr>
            <w:tcW w:w="709" w:type="dxa"/>
          </w:tcPr>
          <w:p w14:paraId="703AF817" w14:textId="77777777" w:rsidR="00A92E16" w:rsidRPr="00645E15" w:rsidRDefault="00A92E16" w:rsidP="00A92E16">
            <w:pPr>
              <w:jc w:val="both"/>
            </w:pPr>
            <w:r w:rsidRPr="00645E15">
              <w:t>1</w:t>
            </w:r>
          </w:p>
        </w:tc>
        <w:tc>
          <w:tcPr>
            <w:tcW w:w="709" w:type="dxa"/>
          </w:tcPr>
          <w:p w14:paraId="214C7D99" w14:textId="77777777" w:rsidR="00A92E16" w:rsidRPr="00645E15" w:rsidRDefault="00A92E16" w:rsidP="00A92E16">
            <w:pPr>
              <w:jc w:val="both"/>
            </w:pPr>
            <w:r w:rsidRPr="00645E15">
              <w:t>1</w:t>
            </w:r>
          </w:p>
        </w:tc>
        <w:tc>
          <w:tcPr>
            <w:tcW w:w="709" w:type="dxa"/>
          </w:tcPr>
          <w:p w14:paraId="0E7B1826" w14:textId="77777777" w:rsidR="00A92E16" w:rsidRPr="00645E15" w:rsidRDefault="00A92E16" w:rsidP="00A92E16">
            <w:pPr>
              <w:jc w:val="both"/>
            </w:pPr>
            <w:r w:rsidRPr="00645E15">
              <w:t>1</w:t>
            </w:r>
          </w:p>
        </w:tc>
        <w:tc>
          <w:tcPr>
            <w:tcW w:w="708" w:type="dxa"/>
          </w:tcPr>
          <w:p w14:paraId="235A1ACF" w14:textId="77777777" w:rsidR="00A92E16" w:rsidRPr="00645E15" w:rsidRDefault="00A92E16" w:rsidP="00A92E16">
            <w:pPr>
              <w:jc w:val="both"/>
            </w:pPr>
            <w:r w:rsidRPr="00645E15">
              <w:t>1</w:t>
            </w:r>
          </w:p>
        </w:tc>
        <w:tc>
          <w:tcPr>
            <w:tcW w:w="3119" w:type="dxa"/>
          </w:tcPr>
          <w:p w14:paraId="52C34918" w14:textId="77777777" w:rsidR="00A92E16" w:rsidRPr="00645E15" w:rsidRDefault="00A92E16" w:rsidP="00A92E16">
            <w:r w:rsidRPr="00645E15">
              <w:t>Ataskaitinis susirinkimas vyks gegužės mėnesio pabaigoje, jame dalyvaus klubo bendruomenė. Dalyvaujančių prašoma išsakyti savo pastabas, nuomonę apie klubo veiklą, pateikti siūlymus.</w:t>
            </w:r>
          </w:p>
        </w:tc>
        <w:tc>
          <w:tcPr>
            <w:tcW w:w="2589" w:type="dxa"/>
          </w:tcPr>
          <w:p w14:paraId="28D80C04" w14:textId="77777777" w:rsidR="00A92E16" w:rsidRPr="00645E15" w:rsidRDefault="00A92E16" w:rsidP="00A92E16">
            <w:r w:rsidRPr="00645E15">
              <w:t>Direktorius, klubo pedagogai</w:t>
            </w:r>
          </w:p>
        </w:tc>
      </w:tr>
      <w:tr w:rsidR="00A92E16" w:rsidRPr="00645E15" w14:paraId="2012033F" w14:textId="77777777" w:rsidTr="002C5F13">
        <w:trPr>
          <w:trHeight w:val="151"/>
        </w:trPr>
        <w:tc>
          <w:tcPr>
            <w:tcW w:w="1384" w:type="dxa"/>
          </w:tcPr>
          <w:p w14:paraId="70F26B4D" w14:textId="77777777" w:rsidR="00A92E16" w:rsidRPr="00645E15" w:rsidRDefault="00A92E16" w:rsidP="00A92E16"/>
        </w:tc>
        <w:tc>
          <w:tcPr>
            <w:tcW w:w="1559" w:type="dxa"/>
            <w:shd w:val="clear" w:color="auto" w:fill="auto"/>
          </w:tcPr>
          <w:p w14:paraId="1F0B50C1" w14:textId="77777777" w:rsidR="00A92E16" w:rsidRPr="00645E15" w:rsidRDefault="00A92E16" w:rsidP="00A92E16"/>
        </w:tc>
        <w:tc>
          <w:tcPr>
            <w:tcW w:w="1560" w:type="dxa"/>
          </w:tcPr>
          <w:p w14:paraId="1025B630" w14:textId="77777777" w:rsidR="00A92E16" w:rsidRPr="00645E15" w:rsidRDefault="00A92E16" w:rsidP="00A92E16">
            <w:r w:rsidRPr="00645E15">
              <w:t>Organizuoti kultūrinę pažintinę veiklą.</w:t>
            </w:r>
          </w:p>
        </w:tc>
        <w:tc>
          <w:tcPr>
            <w:tcW w:w="1701" w:type="dxa"/>
          </w:tcPr>
          <w:p w14:paraId="11CAFA26" w14:textId="77777777" w:rsidR="00A92E16" w:rsidRPr="00645E15" w:rsidRDefault="00A92E16" w:rsidP="00A92E16">
            <w:r w:rsidRPr="00FF25DC">
              <w:rPr>
                <w:color w:val="000000"/>
                <w:lang w:eastAsia="en-US"/>
              </w:rPr>
              <w:t xml:space="preserve">Kūrybinių vasaros stovyklų, plenerų organizavimas </w:t>
            </w:r>
            <w:r w:rsidRPr="00FF25DC">
              <w:rPr>
                <w:color w:val="000000"/>
                <w:lang w:eastAsia="en-US"/>
              </w:rPr>
              <w:lastRenderedPageBreak/>
              <w:t>gabiems ir motyvuotiems vaikams ir jaunuoliams.</w:t>
            </w:r>
          </w:p>
        </w:tc>
        <w:tc>
          <w:tcPr>
            <w:tcW w:w="708" w:type="dxa"/>
          </w:tcPr>
          <w:p w14:paraId="32EB4BD0" w14:textId="77777777" w:rsidR="00A92E16" w:rsidRPr="00645E15" w:rsidRDefault="00A92E16" w:rsidP="00A92E16">
            <w:pPr>
              <w:jc w:val="both"/>
            </w:pPr>
            <w:r w:rsidRPr="00645E15">
              <w:lastRenderedPageBreak/>
              <w:t>1</w:t>
            </w:r>
          </w:p>
        </w:tc>
        <w:tc>
          <w:tcPr>
            <w:tcW w:w="709" w:type="dxa"/>
          </w:tcPr>
          <w:p w14:paraId="07C83366" w14:textId="77777777" w:rsidR="00A92E16" w:rsidRPr="00645E15" w:rsidRDefault="00A92E16" w:rsidP="00A92E16">
            <w:pPr>
              <w:jc w:val="both"/>
            </w:pPr>
            <w:r w:rsidRPr="00645E15">
              <w:t>1</w:t>
            </w:r>
          </w:p>
        </w:tc>
        <w:tc>
          <w:tcPr>
            <w:tcW w:w="709" w:type="dxa"/>
          </w:tcPr>
          <w:p w14:paraId="26687273" w14:textId="77777777" w:rsidR="00A92E16" w:rsidRPr="00645E15" w:rsidRDefault="00A92E16" w:rsidP="00A92E16">
            <w:pPr>
              <w:jc w:val="both"/>
            </w:pPr>
            <w:r w:rsidRPr="00645E15">
              <w:t>1</w:t>
            </w:r>
          </w:p>
        </w:tc>
        <w:tc>
          <w:tcPr>
            <w:tcW w:w="709" w:type="dxa"/>
          </w:tcPr>
          <w:p w14:paraId="0FFB6791" w14:textId="77777777" w:rsidR="00A92E16" w:rsidRPr="00645E15" w:rsidRDefault="00A92E16" w:rsidP="00A92E16">
            <w:pPr>
              <w:jc w:val="both"/>
            </w:pPr>
            <w:r w:rsidRPr="00645E15">
              <w:t>1</w:t>
            </w:r>
          </w:p>
        </w:tc>
        <w:tc>
          <w:tcPr>
            <w:tcW w:w="708" w:type="dxa"/>
          </w:tcPr>
          <w:p w14:paraId="3AC0EB96" w14:textId="77777777" w:rsidR="00A92E16" w:rsidRPr="00645E15" w:rsidRDefault="00A92E16" w:rsidP="00A92E16">
            <w:pPr>
              <w:jc w:val="both"/>
            </w:pPr>
            <w:r w:rsidRPr="00645E15">
              <w:t>1</w:t>
            </w:r>
          </w:p>
        </w:tc>
        <w:tc>
          <w:tcPr>
            <w:tcW w:w="3119" w:type="dxa"/>
          </w:tcPr>
          <w:p w14:paraId="161A9F07" w14:textId="15DEB71C" w:rsidR="00A92E16" w:rsidRPr="00645E15" w:rsidRDefault="00A92E16" w:rsidP="00B50916">
            <w:r w:rsidRPr="00645E15">
              <w:t xml:space="preserve">Į keliones vyks daugiausiai pastangų dedantys ir iniciatyvūs </w:t>
            </w:r>
            <w:r w:rsidR="00B50916" w:rsidRPr="00645E15">
              <w:t>ugdytiniai.</w:t>
            </w:r>
          </w:p>
        </w:tc>
        <w:tc>
          <w:tcPr>
            <w:tcW w:w="2589" w:type="dxa"/>
          </w:tcPr>
          <w:p w14:paraId="1653989A" w14:textId="77777777" w:rsidR="00A92E16" w:rsidRPr="00645E15" w:rsidRDefault="00A92E16" w:rsidP="00A92E16">
            <w:r w:rsidRPr="00645E15">
              <w:t>Direktorius, klubo pedagogai</w:t>
            </w:r>
          </w:p>
        </w:tc>
      </w:tr>
      <w:tr w:rsidR="00A3413D" w:rsidRPr="00645E15" w14:paraId="2E24560C" w14:textId="77777777" w:rsidTr="002C5F13">
        <w:trPr>
          <w:trHeight w:val="151"/>
        </w:trPr>
        <w:tc>
          <w:tcPr>
            <w:tcW w:w="1384" w:type="dxa"/>
          </w:tcPr>
          <w:p w14:paraId="6E133D4F" w14:textId="77777777" w:rsidR="00A3413D" w:rsidRPr="00645E15" w:rsidRDefault="00A3413D" w:rsidP="00A3413D"/>
        </w:tc>
        <w:tc>
          <w:tcPr>
            <w:tcW w:w="1559" w:type="dxa"/>
            <w:shd w:val="clear" w:color="auto" w:fill="auto"/>
          </w:tcPr>
          <w:p w14:paraId="7323ED17" w14:textId="77777777" w:rsidR="00A3413D" w:rsidRPr="00645E15" w:rsidRDefault="00A3413D" w:rsidP="00A3413D"/>
        </w:tc>
        <w:tc>
          <w:tcPr>
            <w:tcW w:w="1560" w:type="dxa"/>
          </w:tcPr>
          <w:p w14:paraId="444B930D" w14:textId="77777777" w:rsidR="00A3413D" w:rsidRPr="00645E15" w:rsidRDefault="00A3413D" w:rsidP="00A3413D"/>
        </w:tc>
        <w:tc>
          <w:tcPr>
            <w:tcW w:w="1701" w:type="dxa"/>
          </w:tcPr>
          <w:p w14:paraId="225531C4" w14:textId="77777777" w:rsidR="00A3413D" w:rsidRPr="00645E15" w:rsidRDefault="00A92E16" w:rsidP="00A3413D">
            <w:pPr>
              <w:jc w:val="both"/>
            </w:pPr>
            <w:r w:rsidRPr="00645E15">
              <w:t>Profesionalių menininkų parodų, koncertų organizavimas.</w:t>
            </w:r>
          </w:p>
        </w:tc>
        <w:tc>
          <w:tcPr>
            <w:tcW w:w="708" w:type="dxa"/>
          </w:tcPr>
          <w:p w14:paraId="3962F017" w14:textId="77777777" w:rsidR="00A3413D" w:rsidRPr="00645E15" w:rsidRDefault="00A92E16" w:rsidP="00A3413D">
            <w:pPr>
              <w:jc w:val="both"/>
            </w:pPr>
            <w:r w:rsidRPr="00645E15">
              <w:t>1</w:t>
            </w:r>
          </w:p>
        </w:tc>
        <w:tc>
          <w:tcPr>
            <w:tcW w:w="709" w:type="dxa"/>
          </w:tcPr>
          <w:p w14:paraId="23A16B90" w14:textId="77777777" w:rsidR="00A3413D" w:rsidRPr="00645E15" w:rsidRDefault="00A92E16" w:rsidP="00A3413D">
            <w:pPr>
              <w:jc w:val="both"/>
            </w:pPr>
            <w:r w:rsidRPr="00645E15">
              <w:t>1</w:t>
            </w:r>
          </w:p>
        </w:tc>
        <w:tc>
          <w:tcPr>
            <w:tcW w:w="709" w:type="dxa"/>
          </w:tcPr>
          <w:p w14:paraId="02A8388D" w14:textId="77777777" w:rsidR="00A3413D" w:rsidRPr="00645E15" w:rsidRDefault="00A92E16" w:rsidP="00A3413D">
            <w:pPr>
              <w:jc w:val="both"/>
            </w:pPr>
            <w:r w:rsidRPr="00645E15">
              <w:t>2</w:t>
            </w:r>
          </w:p>
        </w:tc>
        <w:tc>
          <w:tcPr>
            <w:tcW w:w="709" w:type="dxa"/>
          </w:tcPr>
          <w:p w14:paraId="0A8E2668" w14:textId="77777777" w:rsidR="00A3413D" w:rsidRPr="00645E15" w:rsidRDefault="00A92E16" w:rsidP="00A3413D">
            <w:pPr>
              <w:jc w:val="both"/>
            </w:pPr>
            <w:r w:rsidRPr="00645E15">
              <w:t>2</w:t>
            </w:r>
          </w:p>
        </w:tc>
        <w:tc>
          <w:tcPr>
            <w:tcW w:w="708" w:type="dxa"/>
          </w:tcPr>
          <w:p w14:paraId="0A642B92" w14:textId="77777777" w:rsidR="00A3413D" w:rsidRPr="00645E15" w:rsidRDefault="00A92E16" w:rsidP="00A3413D">
            <w:pPr>
              <w:jc w:val="both"/>
            </w:pPr>
            <w:r w:rsidRPr="00645E15">
              <w:t>2</w:t>
            </w:r>
          </w:p>
        </w:tc>
        <w:tc>
          <w:tcPr>
            <w:tcW w:w="3119" w:type="dxa"/>
          </w:tcPr>
          <w:p w14:paraId="3FE82498" w14:textId="77777777" w:rsidR="00A3413D" w:rsidRPr="00645E15" w:rsidRDefault="00A92E16" w:rsidP="00A3413D">
            <w:pPr>
              <w:jc w:val="both"/>
            </w:pPr>
            <w:r w:rsidRPr="00645E15">
              <w:t>Suteikiama galimybę klubo ugdytiniams susipažinti su profesionalių menininkų veikla, pasiekimais. Vaikai ir jaunuoliai motyvuojami bei turi galimybę turiningai praleisti laiką.</w:t>
            </w:r>
          </w:p>
        </w:tc>
        <w:tc>
          <w:tcPr>
            <w:tcW w:w="2589" w:type="dxa"/>
          </w:tcPr>
          <w:p w14:paraId="47D0BE60" w14:textId="77777777" w:rsidR="00A3413D" w:rsidRPr="00645E15" w:rsidRDefault="00A92E16" w:rsidP="00A92E16">
            <w:r w:rsidRPr="00645E15">
              <w:t>Direktorius, klubo taryba</w:t>
            </w:r>
          </w:p>
        </w:tc>
      </w:tr>
      <w:tr w:rsidR="00A92E16" w:rsidRPr="00645E15" w14:paraId="5E1B3BBB" w14:textId="77777777" w:rsidTr="002C5F13">
        <w:trPr>
          <w:trHeight w:val="151"/>
        </w:trPr>
        <w:tc>
          <w:tcPr>
            <w:tcW w:w="1384" w:type="dxa"/>
          </w:tcPr>
          <w:p w14:paraId="4305D6C9" w14:textId="77777777" w:rsidR="00A92E16" w:rsidRPr="00645E15" w:rsidRDefault="00A92E16" w:rsidP="00A3413D"/>
        </w:tc>
        <w:tc>
          <w:tcPr>
            <w:tcW w:w="1559" w:type="dxa"/>
            <w:shd w:val="clear" w:color="auto" w:fill="auto"/>
          </w:tcPr>
          <w:p w14:paraId="520DC159" w14:textId="77777777" w:rsidR="00A92E16" w:rsidRPr="00645E15" w:rsidRDefault="00A92E16" w:rsidP="00A3413D"/>
        </w:tc>
        <w:tc>
          <w:tcPr>
            <w:tcW w:w="1560" w:type="dxa"/>
          </w:tcPr>
          <w:p w14:paraId="74BF557C" w14:textId="77777777" w:rsidR="00A92E16" w:rsidRPr="00645E15" w:rsidRDefault="00A92E16" w:rsidP="00A3413D"/>
        </w:tc>
        <w:tc>
          <w:tcPr>
            <w:tcW w:w="1701" w:type="dxa"/>
          </w:tcPr>
          <w:p w14:paraId="6B3F744C" w14:textId="77777777" w:rsidR="00A92E16" w:rsidRPr="00645E15" w:rsidRDefault="00A92E16" w:rsidP="00E17156">
            <w:r w:rsidRPr="00645E15">
              <w:t>Klubo solistų</w:t>
            </w:r>
            <w:r w:rsidR="00E17156" w:rsidRPr="00645E15">
              <w:t>, kolektyvų koncertinės veiklos, dailės parodų organizavimas, meninių akcijų iniciavimas, susitikimų su žymiais menininkais kūrimas.</w:t>
            </w:r>
          </w:p>
        </w:tc>
        <w:tc>
          <w:tcPr>
            <w:tcW w:w="708" w:type="dxa"/>
          </w:tcPr>
          <w:p w14:paraId="7C5D8A5B" w14:textId="77777777" w:rsidR="00A92E16" w:rsidRPr="00645E15" w:rsidRDefault="00E17156" w:rsidP="00A3413D">
            <w:pPr>
              <w:jc w:val="both"/>
            </w:pPr>
            <w:r w:rsidRPr="00645E15">
              <w:t>1</w:t>
            </w:r>
          </w:p>
        </w:tc>
        <w:tc>
          <w:tcPr>
            <w:tcW w:w="709" w:type="dxa"/>
          </w:tcPr>
          <w:p w14:paraId="2B91C3EA" w14:textId="77777777" w:rsidR="00A92E16" w:rsidRPr="00645E15" w:rsidRDefault="00E17156" w:rsidP="00A3413D">
            <w:pPr>
              <w:jc w:val="both"/>
            </w:pPr>
            <w:r w:rsidRPr="00645E15">
              <w:t>2</w:t>
            </w:r>
          </w:p>
        </w:tc>
        <w:tc>
          <w:tcPr>
            <w:tcW w:w="709" w:type="dxa"/>
          </w:tcPr>
          <w:p w14:paraId="1215AF6B" w14:textId="77777777" w:rsidR="00A92E16" w:rsidRPr="00645E15" w:rsidRDefault="005504B4" w:rsidP="00A3413D">
            <w:pPr>
              <w:jc w:val="both"/>
            </w:pPr>
            <w:r w:rsidRPr="00645E15">
              <w:t>2</w:t>
            </w:r>
          </w:p>
        </w:tc>
        <w:tc>
          <w:tcPr>
            <w:tcW w:w="709" w:type="dxa"/>
          </w:tcPr>
          <w:p w14:paraId="64F75351" w14:textId="77777777" w:rsidR="00A92E16" w:rsidRPr="00645E15" w:rsidRDefault="005504B4" w:rsidP="00A3413D">
            <w:pPr>
              <w:jc w:val="both"/>
            </w:pPr>
            <w:r w:rsidRPr="00645E15">
              <w:t>3</w:t>
            </w:r>
          </w:p>
        </w:tc>
        <w:tc>
          <w:tcPr>
            <w:tcW w:w="708" w:type="dxa"/>
          </w:tcPr>
          <w:p w14:paraId="7F443425" w14:textId="77777777" w:rsidR="00A92E16" w:rsidRPr="00645E15" w:rsidRDefault="005504B4" w:rsidP="00A3413D">
            <w:pPr>
              <w:jc w:val="both"/>
            </w:pPr>
            <w:r w:rsidRPr="00645E15">
              <w:t>3</w:t>
            </w:r>
          </w:p>
        </w:tc>
        <w:tc>
          <w:tcPr>
            <w:tcW w:w="3119" w:type="dxa"/>
          </w:tcPr>
          <w:p w14:paraId="76917AF4" w14:textId="77777777" w:rsidR="00A92E16" w:rsidRPr="00645E15" w:rsidRDefault="005504B4" w:rsidP="005504B4">
            <w:r w:rsidRPr="00645E15">
              <w:t>Vaikams ir jaunuoliams suteikiamos galimybės parodyti savo įgūdžius, smagiai praleisti laiką, tobulinti savo įgūdžius bei plėsti žinias.</w:t>
            </w:r>
          </w:p>
        </w:tc>
        <w:tc>
          <w:tcPr>
            <w:tcW w:w="2589" w:type="dxa"/>
          </w:tcPr>
          <w:p w14:paraId="4626EB3C" w14:textId="77777777" w:rsidR="00A92E16" w:rsidRPr="00645E15" w:rsidRDefault="005504B4" w:rsidP="00A92E16">
            <w:r w:rsidRPr="00645E15">
              <w:t>Direktorius, klubo pedagogai</w:t>
            </w:r>
          </w:p>
        </w:tc>
      </w:tr>
      <w:tr w:rsidR="005504B4" w:rsidRPr="00645E15" w14:paraId="113039A9" w14:textId="77777777" w:rsidTr="002C5F13">
        <w:trPr>
          <w:trHeight w:val="151"/>
        </w:trPr>
        <w:tc>
          <w:tcPr>
            <w:tcW w:w="1384" w:type="dxa"/>
          </w:tcPr>
          <w:p w14:paraId="55CF5417" w14:textId="77777777" w:rsidR="005504B4" w:rsidRPr="00645E15" w:rsidRDefault="005504B4" w:rsidP="005504B4"/>
        </w:tc>
        <w:tc>
          <w:tcPr>
            <w:tcW w:w="1559" w:type="dxa"/>
            <w:shd w:val="clear" w:color="auto" w:fill="auto"/>
          </w:tcPr>
          <w:p w14:paraId="0DD9EA6C" w14:textId="77777777" w:rsidR="005504B4" w:rsidRPr="00645E15" w:rsidRDefault="005504B4" w:rsidP="005504B4"/>
        </w:tc>
        <w:tc>
          <w:tcPr>
            <w:tcW w:w="1560" w:type="dxa"/>
          </w:tcPr>
          <w:p w14:paraId="7C02F292" w14:textId="77777777" w:rsidR="005504B4" w:rsidRPr="00645E15" w:rsidRDefault="005504B4" w:rsidP="005504B4">
            <w:r w:rsidRPr="00645E15">
              <w:t>Teikti mokesčio lengvatas</w:t>
            </w:r>
          </w:p>
        </w:tc>
        <w:tc>
          <w:tcPr>
            <w:tcW w:w="1701" w:type="dxa"/>
          </w:tcPr>
          <w:p w14:paraId="1820B3DE" w14:textId="77777777" w:rsidR="005504B4" w:rsidRPr="00645E15" w:rsidRDefault="005504B4" w:rsidP="005504B4">
            <w:r w:rsidRPr="00645E15">
              <w:t>100 % atleistų nuo mokesčio už ugdymą socialiai remtinų vaikų skaičius.</w:t>
            </w:r>
          </w:p>
        </w:tc>
        <w:tc>
          <w:tcPr>
            <w:tcW w:w="708" w:type="dxa"/>
          </w:tcPr>
          <w:p w14:paraId="39A1039F" w14:textId="77777777" w:rsidR="005504B4" w:rsidRPr="00645E15" w:rsidRDefault="005504B4" w:rsidP="005504B4">
            <w:pPr>
              <w:jc w:val="both"/>
            </w:pPr>
            <w:r w:rsidRPr="00645E15">
              <w:t>4</w:t>
            </w:r>
          </w:p>
        </w:tc>
        <w:tc>
          <w:tcPr>
            <w:tcW w:w="709" w:type="dxa"/>
          </w:tcPr>
          <w:p w14:paraId="7114B889" w14:textId="77777777" w:rsidR="005504B4" w:rsidRPr="00645E15" w:rsidRDefault="005504B4" w:rsidP="005504B4">
            <w:pPr>
              <w:jc w:val="both"/>
            </w:pPr>
            <w:r w:rsidRPr="00645E15">
              <w:t>4</w:t>
            </w:r>
          </w:p>
        </w:tc>
        <w:tc>
          <w:tcPr>
            <w:tcW w:w="709" w:type="dxa"/>
          </w:tcPr>
          <w:p w14:paraId="42F84E70" w14:textId="77777777" w:rsidR="005504B4" w:rsidRPr="00645E15" w:rsidRDefault="005504B4" w:rsidP="005504B4">
            <w:pPr>
              <w:jc w:val="both"/>
            </w:pPr>
            <w:r w:rsidRPr="00645E15">
              <w:t>8</w:t>
            </w:r>
          </w:p>
        </w:tc>
        <w:tc>
          <w:tcPr>
            <w:tcW w:w="709" w:type="dxa"/>
          </w:tcPr>
          <w:p w14:paraId="4AE60377" w14:textId="77777777" w:rsidR="005504B4" w:rsidRPr="00645E15" w:rsidRDefault="005504B4" w:rsidP="005504B4">
            <w:pPr>
              <w:jc w:val="both"/>
            </w:pPr>
            <w:r w:rsidRPr="00645E15">
              <w:t>10</w:t>
            </w:r>
          </w:p>
        </w:tc>
        <w:tc>
          <w:tcPr>
            <w:tcW w:w="708" w:type="dxa"/>
          </w:tcPr>
          <w:p w14:paraId="751FD1D5" w14:textId="77777777" w:rsidR="005504B4" w:rsidRPr="00645E15" w:rsidRDefault="005504B4" w:rsidP="005504B4">
            <w:pPr>
              <w:jc w:val="both"/>
            </w:pPr>
            <w:r w:rsidRPr="00645E15">
              <w:t>10</w:t>
            </w:r>
          </w:p>
        </w:tc>
        <w:tc>
          <w:tcPr>
            <w:tcW w:w="3119" w:type="dxa"/>
          </w:tcPr>
          <w:p w14:paraId="60C1BDE8" w14:textId="77777777" w:rsidR="005504B4" w:rsidRPr="00645E15" w:rsidRDefault="005504B4" w:rsidP="005504B4">
            <w:r w:rsidRPr="00645E15">
              <w:t>Socialiai remtinų vaikų sąrašas bus patvirtintas direktoriaus įsakymu. 100 proc. nuolaida teikiama vadovaujantis Vilniaus miesto savivaldybės nustatyta tvarka</w:t>
            </w:r>
          </w:p>
        </w:tc>
        <w:tc>
          <w:tcPr>
            <w:tcW w:w="2589" w:type="dxa"/>
          </w:tcPr>
          <w:p w14:paraId="039F4BEB" w14:textId="77777777" w:rsidR="005504B4" w:rsidRPr="00645E15" w:rsidRDefault="005504B4" w:rsidP="005504B4">
            <w:pPr>
              <w:jc w:val="both"/>
            </w:pPr>
            <w:r w:rsidRPr="00645E15">
              <w:t>Direktorius</w:t>
            </w:r>
          </w:p>
        </w:tc>
      </w:tr>
      <w:tr w:rsidR="005504B4" w:rsidRPr="00645E15" w14:paraId="6D1217EB" w14:textId="77777777" w:rsidTr="002C5F13">
        <w:trPr>
          <w:trHeight w:val="151"/>
        </w:trPr>
        <w:tc>
          <w:tcPr>
            <w:tcW w:w="1384" w:type="dxa"/>
          </w:tcPr>
          <w:p w14:paraId="0220C038" w14:textId="77777777" w:rsidR="005504B4" w:rsidRPr="00645E15" w:rsidRDefault="005504B4" w:rsidP="005504B4"/>
        </w:tc>
        <w:tc>
          <w:tcPr>
            <w:tcW w:w="1559" w:type="dxa"/>
            <w:shd w:val="clear" w:color="auto" w:fill="auto"/>
          </w:tcPr>
          <w:p w14:paraId="3D7AE42F" w14:textId="24FA7A67" w:rsidR="005504B4" w:rsidRPr="00645E15" w:rsidRDefault="005504B4" w:rsidP="005504B4"/>
        </w:tc>
        <w:tc>
          <w:tcPr>
            <w:tcW w:w="1560" w:type="dxa"/>
          </w:tcPr>
          <w:p w14:paraId="2E90AFA0" w14:textId="77777777" w:rsidR="005504B4" w:rsidRPr="00645E15" w:rsidRDefault="005504B4" w:rsidP="005504B4">
            <w:r w:rsidRPr="00645E15">
              <w:t>Puoselėti klubo tradicijas ir kurti naujas.</w:t>
            </w:r>
          </w:p>
        </w:tc>
        <w:tc>
          <w:tcPr>
            <w:tcW w:w="1701" w:type="dxa"/>
          </w:tcPr>
          <w:p w14:paraId="7FAE61B7" w14:textId="77777777" w:rsidR="005504B4" w:rsidRPr="00645E15" w:rsidRDefault="005504B4" w:rsidP="005504B4">
            <w:pPr>
              <w:jc w:val="both"/>
            </w:pPr>
            <w:r w:rsidRPr="00645E15">
              <w:t>Tradicinių sezoninių švenčių skaičius</w:t>
            </w:r>
          </w:p>
        </w:tc>
        <w:tc>
          <w:tcPr>
            <w:tcW w:w="708" w:type="dxa"/>
          </w:tcPr>
          <w:p w14:paraId="5FE7AC74" w14:textId="77777777" w:rsidR="005504B4" w:rsidRPr="00645E15" w:rsidRDefault="005504B4" w:rsidP="005504B4">
            <w:pPr>
              <w:jc w:val="both"/>
            </w:pPr>
            <w:r w:rsidRPr="00645E15">
              <w:t>4</w:t>
            </w:r>
          </w:p>
        </w:tc>
        <w:tc>
          <w:tcPr>
            <w:tcW w:w="709" w:type="dxa"/>
          </w:tcPr>
          <w:p w14:paraId="55CFCB76" w14:textId="77777777" w:rsidR="005504B4" w:rsidRPr="00645E15" w:rsidRDefault="005504B4" w:rsidP="005504B4">
            <w:pPr>
              <w:jc w:val="both"/>
            </w:pPr>
            <w:r w:rsidRPr="00645E15">
              <w:t>4</w:t>
            </w:r>
          </w:p>
        </w:tc>
        <w:tc>
          <w:tcPr>
            <w:tcW w:w="709" w:type="dxa"/>
          </w:tcPr>
          <w:p w14:paraId="1FBD483C" w14:textId="77777777" w:rsidR="005504B4" w:rsidRPr="00645E15" w:rsidRDefault="005504B4" w:rsidP="005504B4">
            <w:pPr>
              <w:jc w:val="both"/>
            </w:pPr>
            <w:r w:rsidRPr="00645E15">
              <w:t>4</w:t>
            </w:r>
          </w:p>
        </w:tc>
        <w:tc>
          <w:tcPr>
            <w:tcW w:w="709" w:type="dxa"/>
          </w:tcPr>
          <w:p w14:paraId="3B88DB85" w14:textId="77777777" w:rsidR="005504B4" w:rsidRPr="00645E15" w:rsidRDefault="005504B4" w:rsidP="005504B4">
            <w:pPr>
              <w:jc w:val="both"/>
            </w:pPr>
            <w:r w:rsidRPr="00645E15">
              <w:t>4</w:t>
            </w:r>
          </w:p>
        </w:tc>
        <w:tc>
          <w:tcPr>
            <w:tcW w:w="708" w:type="dxa"/>
          </w:tcPr>
          <w:p w14:paraId="0C5A603A" w14:textId="77777777" w:rsidR="005504B4" w:rsidRPr="00645E15" w:rsidRDefault="005504B4" w:rsidP="005504B4">
            <w:pPr>
              <w:jc w:val="both"/>
            </w:pPr>
            <w:r w:rsidRPr="00645E15">
              <w:t>4</w:t>
            </w:r>
          </w:p>
        </w:tc>
        <w:tc>
          <w:tcPr>
            <w:tcW w:w="3119" w:type="dxa"/>
          </w:tcPr>
          <w:p w14:paraId="022A3B8F" w14:textId="77777777" w:rsidR="005504B4" w:rsidRPr="00645E15" w:rsidRDefault="005504B4" w:rsidP="005504B4">
            <w:r w:rsidRPr="00645E15">
              <w:t>Rengsime tradicines šventes, kurios taps įstaigos kultūros dalimi.</w:t>
            </w:r>
          </w:p>
        </w:tc>
        <w:tc>
          <w:tcPr>
            <w:tcW w:w="2589" w:type="dxa"/>
          </w:tcPr>
          <w:p w14:paraId="293B900D" w14:textId="77777777" w:rsidR="005504B4" w:rsidRPr="00645E15" w:rsidRDefault="005504B4" w:rsidP="005504B4">
            <w:pPr>
              <w:jc w:val="both"/>
            </w:pPr>
            <w:r w:rsidRPr="00645E15">
              <w:t>Direktorius, pedagogų taryba</w:t>
            </w:r>
          </w:p>
        </w:tc>
      </w:tr>
      <w:tr w:rsidR="005504B4" w:rsidRPr="00645E15" w14:paraId="009B16AC" w14:textId="77777777" w:rsidTr="002C5F13">
        <w:trPr>
          <w:trHeight w:val="151"/>
        </w:trPr>
        <w:tc>
          <w:tcPr>
            <w:tcW w:w="1384" w:type="dxa"/>
          </w:tcPr>
          <w:p w14:paraId="6A2C7101" w14:textId="77777777" w:rsidR="005504B4" w:rsidRPr="00645E15" w:rsidRDefault="005504B4" w:rsidP="00A3413D"/>
        </w:tc>
        <w:tc>
          <w:tcPr>
            <w:tcW w:w="1559" w:type="dxa"/>
            <w:shd w:val="clear" w:color="auto" w:fill="auto"/>
          </w:tcPr>
          <w:p w14:paraId="45F81D16" w14:textId="77777777" w:rsidR="005504B4" w:rsidRPr="00645E15" w:rsidRDefault="005504B4" w:rsidP="00A3413D"/>
        </w:tc>
        <w:tc>
          <w:tcPr>
            <w:tcW w:w="1560" w:type="dxa"/>
          </w:tcPr>
          <w:p w14:paraId="5A80BA25" w14:textId="77777777" w:rsidR="005504B4" w:rsidRPr="00645E15" w:rsidRDefault="005504B4" w:rsidP="00A3413D"/>
        </w:tc>
        <w:tc>
          <w:tcPr>
            <w:tcW w:w="1701" w:type="dxa"/>
          </w:tcPr>
          <w:p w14:paraId="1771FF86" w14:textId="77777777" w:rsidR="005504B4" w:rsidRPr="00645E15" w:rsidRDefault="00A13AE3" w:rsidP="00A13AE3">
            <w:pPr>
              <w:jc w:val="both"/>
            </w:pPr>
            <w:r w:rsidRPr="00645E15">
              <w:t>Atvirų durų dienos</w:t>
            </w:r>
          </w:p>
        </w:tc>
        <w:tc>
          <w:tcPr>
            <w:tcW w:w="708" w:type="dxa"/>
          </w:tcPr>
          <w:p w14:paraId="0B64889B" w14:textId="77777777" w:rsidR="005504B4" w:rsidRPr="00645E15" w:rsidRDefault="00A13AE3" w:rsidP="00A3413D">
            <w:pPr>
              <w:jc w:val="both"/>
            </w:pPr>
            <w:r w:rsidRPr="00645E15">
              <w:t>1</w:t>
            </w:r>
          </w:p>
        </w:tc>
        <w:tc>
          <w:tcPr>
            <w:tcW w:w="709" w:type="dxa"/>
          </w:tcPr>
          <w:p w14:paraId="2AD95C61" w14:textId="77777777" w:rsidR="005504B4" w:rsidRPr="00645E15" w:rsidRDefault="00A13AE3" w:rsidP="00A3413D">
            <w:pPr>
              <w:jc w:val="both"/>
            </w:pPr>
            <w:r w:rsidRPr="00645E15">
              <w:t>1</w:t>
            </w:r>
          </w:p>
        </w:tc>
        <w:tc>
          <w:tcPr>
            <w:tcW w:w="709" w:type="dxa"/>
          </w:tcPr>
          <w:p w14:paraId="6FB9C64F" w14:textId="77777777" w:rsidR="005504B4" w:rsidRPr="00645E15" w:rsidRDefault="00A13AE3" w:rsidP="00A3413D">
            <w:pPr>
              <w:jc w:val="both"/>
            </w:pPr>
            <w:r w:rsidRPr="00645E15">
              <w:t>1</w:t>
            </w:r>
          </w:p>
        </w:tc>
        <w:tc>
          <w:tcPr>
            <w:tcW w:w="709" w:type="dxa"/>
          </w:tcPr>
          <w:p w14:paraId="44F9B312" w14:textId="77777777" w:rsidR="005504B4" w:rsidRPr="00645E15" w:rsidRDefault="00A13AE3" w:rsidP="00A3413D">
            <w:pPr>
              <w:jc w:val="both"/>
            </w:pPr>
            <w:r w:rsidRPr="00645E15">
              <w:t>1</w:t>
            </w:r>
          </w:p>
        </w:tc>
        <w:tc>
          <w:tcPr>
            <w:tcW w:w="708" w:type="dxa"/>
          </w:tcPr>
          <w:p w14:paraId="3A578272" w14:textId="77777777" w:rsidR="005504B4" w:rsidRPr="00645E15" w:rsidRDefault="00A13AE3" w:rsidP="00A3413D">
            <w:pPr>
              <w:jc w:val="both"/>
            </w:pPr>
            <w:r w:rsidRPr="00645E15">
              <w:t>1</w:t>
            </w:r>
          </w:p>
        </w:tc>
        <w:tc>
          <w:tcPr>
            <w:tcW w:w="3119" w:type="dxa"/>
          </w:tcPr>
          <w:p w14:paraId="4A341F23" w14:textId="77777777" w:rsidR="005504B4" w:rsidRPr="00645E15" w:rsidRDefault="00A13AE3" w:rsidP="00A13AE3">
            <w:pPr>
              <w:jc w:val="both"/>
            </w:pPr>
            <w:r w:rsidRPr="00645E15">
              <w:t>Kiekvienais metais rengiamos atvirų dienų dienos suteiks galimybę tėvams bei vaikams, dar nelankantiems klubo, susipažinti su klubo veikla, vykdomais būreliais. Klubą lankančių ugdytinių tėvams pristatoma būrelių veikla, teikiama informacija apie vaikų pažangumą ir pasiekimus. Suteikiama galimybė vertinti būrelių veiklą, reikšti nuomones, pastabas, pageidavimus.</w:t>
            </w:r>
          </w:p>
        </w:tc>
        <w:tc>
          <w:tcPr>
            <w:tcW w:w="2589" w:type="dxa"/>
          </w:tcPr>
          <w:p w14:paraId="4C9B65BE" w14:textId="77777777" w:rsidR="005504B4" w:rsidRPr="00645E15" w:rsidRDefault="00A13AE3" w:rsidP="00A92E16">
            <w:r w:rsidRPr="00645E15">
              <w:t>Direktorius, klubo pedagogai</w:t>
            </w:r>
          </w:p>
        </w:tc>
      </w:tr>
      <w:tr w:rsidR="002C5F13" w:rsidRPr="00645E15" w14:paraId="05DE4589" w14:textId="77777777" w:rsidTr="002C5F13">
        <w:trPr>
          <w:trHeight w:val="151"/>
        </w:trPr>
        <w:tc>
          <w:tcPr>
            <w:tcW w:w="1384" w:type="dxa"/>
          </w:tcPr>
          <w:p w14:paraId="58C1867F" w14:textId="38080FF3" w:rsidR="002C5F13" w:rsidRPr="00645E15" w:rsidRDefault="00FF4437" w:rsidP="00FF4437">
            <w:r w:rsidRPr="00645E15">
              <w:rPr>
                <w:color w:val="000000"/>
                <w:lang w:eastAsia="en-US"/>
              </w:rPr>
              <w:t>1.</w:t>
            </w:r>
            <w:r w:rsidRPr="00645E15">
              <w:t xml:space="preserve"> Tobulinti ugdymo procesą ir aplinką, užtikrinant ugdymo paslaugų kokybę.</w:t>
            </w:r>
          </w:p>
        </w:tc>
        <w:tc>
          <w:tcPr>
            <w:tcW w:w="1559" w:type="dxa"/>
            <w:shd w:val="clear" w:color="auto" w:fill="auto"/>
          </w:tcPr>
          <w:p w14:paraId="135190F4" w14:textId="77777777" w:rsidR="002C5F13" w:rsidRPr="00645E15" w:rsidRDefault="002C5F13" w:rsidP="009B21F4">
            <w:r w:rsidRPr="00645E15">
              <w:t>Sukurti saugią ir estetišką ugdymo (- si) aplinką.</w:t>
            </w:r>
          </w:p>
        </w:tc>
        <w:tc>
          <w:tcPr>
            <w:tcW w:w="1560" w:type="dxa"/>
          </w:tcPr>
          <w:p w14:paraId="3B32A547" w14:textId="77777777" w:rsidR="002C5F13" w:rsidRPr="00645E15" w:rsidRDefault="002C5F13" w:rsidP="009B21F4">
            <w:pPr>
              <w:rPr>
                <w:color w:val="000000"/>
                <w:lang w:eastAsia="en-US"/>
              </w:rPr>
            </w:pPr>
            <w:r w:rsidRPr="00645E15">
              <w:rPr>
                <w:color w:val="000000"/>
                <w:lang w:eastAsia="en-US"/>
              </w:rPr>
              <w:t>Sudaryti prioritetinio poreikio ugdymo priemonių įsigijimo planą ir jį vykdyti</w:t>
            </w:r>
          </w:p>
          <w:p w14:paraId="20FB56F5" w14:textId="77777777" w:rsidR="002C5F13" w:rsidRPr="00645E15" w:rsidRDefault="002C5F13" w:rsidP="009B21F4">
            <w:pPr>
              <w:rPr>
                <w:color w:val="000000"/>
                <w:lang w:eastAsia="en-US"/>
              </w:rPr>
            </w:pPr>
          </w:p>
          <w:p w14:paraId="6543B763" w14:textId="77777777" w:rsidR="002C5F13" w:rsidRPr="00645E15" w:rsidRDefault="002C5F13" w:rsidP="009B21F4">
            <w:pPr>
              <w:rPr>
                <w:color w:val="000000"/>
                <w:lang w:eastAsia="en-US"/>
              </w:rPr>
            </w:pPr>
          </w:p>
          <w:p w14:paraId="71DF4E9E" w14:textId="77777777" w:rsidR="002C5F13" w:rsidRPr="00645E15" w:rsidRDefault="002C5F13" w:rsidP="009B21F4"/>
        </w:tc>
        <w:tc>
          <w:tcPr>
            <w:tcW w:w="1701" w:type="dxa"/>
          </w:tcPr>
          <w:p w14:paraId="1ED7F4B1" w14:textId="1C236D03" w:rsidR="002C5F13" w:rsidRPr="00645E15" w:rsidRDefault="002C5F13" w:rsidP="00B50916">
            <w:pPr>
              <w:jc w:val="both"/>
            </w:pPr>
            <w:r w:rsidRPr="00645E15">
              <w:t xml:space="preserve">Priemonių </w:t>
            </w:r>
            <w:r w:rsidR="00A3767C" w:rsidRPr="00645E15">
              <w:rPr>
                <w:color w:val="000000"/>
                <w:lang w:eastAsia="en-US"/>
              </w:rPr>
              <w:t xml:space="preserve">įsigijimo  </w:t>
            </w:r>
            <w:r w:rsidRPr="00645E15">
              <w:t>planų skaičius</w:t>
            </w:r>
          </w:p>
        </w:tc>
        <w:tc>
          <w:tcPr>
            <w:tcW w:w="708" w:type="dxa"/>
          </w:tcPr>
          <w:p w14:paraId="5DD2F65A" w14:textId="77777777" w:rsidR="002C5F13" w:rsidRPr="00645E15" w:rsidRDefault="002C5F13" w:rsidP="009B21F4">
            <w:pPr>
              <w:jc w:val="both"/>
            </w:pPr>
            <w:r w:rsidRPr="00645E15">
              <w:t>1</w:t>
            </w:r>
          </w:p>
        </w:tc>
        <w:tc>
          <w:tcPr>
            <w:tcW w:w="709" w:type="dxa"/>
          </w:tcPr>
          <w:p w14:paraId="0141C28D" w14:textId="77777777" w:rsidR="002C5F13" w:rsidRPr="00645E15" w:rsidRDefault="002C5F13" w:rsidP="009B21F4">
            <w:pPr>
              <w:jc w:val="both"/>
            </w:pPr>
            <w:r w:rsidRPr="00645E15">
              <w:t>1</w:t>
            </w:r>
          </w:p>
        </w:tc>
        <w:tc>
          <w:tcPr>
            <w:tcW w:w="709" w:type="dxa"/>
          </w:tcPr>
          <w:p w14:paraId="52D14542" w14:textId="77777777" w:rsidR="002C5F13" w:rsidRPr="00645E15" w:rsidRDefault="002C5F13" w:rsidP="009B21F4">
            <w:pPr>
              <w:jc w:val="both"/>
            </w:pPr>
            <w:r w:rsidRPr="00645E15">
              <w:t>1</w:t>
            </w:r>
          </w:p>
        </w:tc>
        <w:tc>
          <w:tcPr>
            <w:tcW w:w="709" w:type="dxa"/>
          </w:tcPr>
          <w:p w14:paraId="415ACAFF" w14:textId="77777777" w:rsidR="002C5F13" w:rsidRPr="00645E15" w:rsidRDefault="002C5F13" w:rsidP="009B21F4">
            <w:pPr>
              <w:jc w:val="both"/>
            </w:pPr>
            <w:r w:rsidRPr="00645E15">
              <w:t>1</w:t>
            </w:r>
          </w:p>
        </w:tc>
        <w:tc>
          <w:tcPr>
            <w:tcW w:w="708" w:type="dxa"/>
          </w:tcPr>
          <w:p w14:paraId="532A6BA8" w14:textId="77777777" w:rsidR="002C5F13" w:rsidRPr="00645E15" w:rsidRDefault="002C5F13" w:rsidP="009B21F4">
            <w:pPr>
              <w:jc w:val="both"/>
            </w:pPr>
            <w:r w:rsidRPr="00645E15">
              <w:t>1</w:t>
            </w:r>
          </w:p>
        </w:tc>
        <w:tc>
          <w:tcPr>
            <w:tcW w:w="3119" w:type="dxa"/>
          </w:tcPr>
          <w:p w14:paraId="1D70EFC3" w14:textId="77777777" w:rsidR="002C5F13" w:rsidRPr="00645E15" w:rsidRDefault="002C5F13" w:rsidP="00627748">
            <w:r w:rsidRPr="00645E15">
              <w:t>Kiekvienais metais sudaromas prioritetinių ugdymo priemonių įsigijimo planas padės racionaliai įsigyti pačias reikalingiausias prekes, apgalvoti finansines išlaidas ir priimti optimaliausius sprendimus.</w:t>
            </w:r>
          </w:p>
        </w:tc>
        <w:tc>
          <w:tcPr>
            <w:tcW w:w="2589" w:type="dxa"/>
          </w:tcPr>
          <w:p w14:paraId="10AADC9E" w14:textId="77777777" w:rsidR="002C5F13" w:rsidRPr="00645E15" w:rsidRDefault="002C5F13" w:rsidP="009B21F4">
            <w:r w:rsidRPr="00645E15">
              <w:t>Direktorius, klubo taryba</w:t>
            </w:r>
          </w:p>
        </w:tc>
      </w:tr>
      <w:tr w:rsidR="002C5F13" w:rsidRPr="00645E15" w14:paraId="13D0D6CB" w14:textId="77777777" w:rsidTr="002C5F13">
        <w:trPr>
          <w:trHeight w:val="151"/>
        </w:trPr>
        <w:tc>
          <w:tcPr>
            <w:tcW w:w="1384" w:type="dxa"/>
          </w:tcPr>
          <w:p w14:paraId="1F327ACF" w14:textId="77777777" w:rsidR="002C5F13" w:rsidRPr="00645E15" w:rsidRDefault="002C5F13" w:rsidP="009B21F4"/>
        </w:tc>
        <w:tc>
          <w:tcPr>
            <w:tcW w:w="1559" w:type="dxa"/>
            <w:shd w:val="clear" w:color="auto" w:fill="auto"/>
          </w:tcPr>
          <w:p w14:paraId="6E9E19F6" w14:textId="77777777" w:rsidR="002C5F13" w:rsidRPr="00645E15" w:rsidRDefault="002C5F13" w:rsidP="009B21F4"/>
        </w:tc>
        <w:tc>
          <w:tcPr>
            <w:tcW w:w="1560" w:type="dxa"/>
          </w:tcPr>
          <w:p w14:paraId="4256D486" w14:textId="77777777" w:rsidR="002C5F13" w:rsidRPr="00645E15" w:rsidRDefault="002C5F13" w:rsidP="009B21F4"/>
        </w:tc>
        <w:tc>
          <w:tcPr>
            <w:tcW w:w="1701" w:type="dxa"/>
          </w:tcPr>
          <w:p w14:paraId="1823F0B9" w14:textId="77777777" w:rsidR="002C5F13" w:rsidRPr="00645E15" w:rsidRDefault="002C5F13" w:rsidP="009B21F4">
            <w:pPr>
              <w:jc w:val="both"/>
            </w:pPr>
            <w:r w:rsidRPr="00645E15">
              <w:t>Muzikos instrumentų atnaujinimas</w:t>
            </w:r>
          </w:p>
        </w:tc>
        <w:tc>
          <w:tcPr>
            <w:tcW w:w="708" w:type="dxa"/>
          </w:tcPr>
          <w:p w14:paraId="35D6AD18" w14:textId="77777777" w:rsidR="002C5F13" w:rsidRPr="00645E15" w:rsidRDefault="002C5F13" w:rsidP="009B21F4">
            <w:pPr>
              <w:jc w:val="both"/>
            </w:pPr>
            <w:r w:rsidRPr="00645E15">
              <w:t>1</w:t>
            </w:r>
          </w:p>
        </w:tc>
        <w:tc>
          <w:tcPr>
            <w:tcW w:w="709" w:type="dxa"/>
          </w:tcPr>
          <w:p w14:paraId="07BB3AED" w14:textId="77777777" w:rsidR="002C5F13" w:rsidRPr="00645E15" w:rsidRDefault="002C5F13" w:rsidP="009B21F4">
            <w:pPr>
              <w:jc w:val="both"/>
            </w:pPr>
            <w:r w:rsidRPr="00645E15">
              <w:t>1</w:t>
            </w:r>
          </w:p>
        </w:tc>
        <w:tc>
          <w:tcPr>
            <w:tcW w:w="709" w:type="dxa"/>
          </w:tcPr>
          <w:p w14:paraId="34D05B55" w14:textId="77777777" w:rsidR="002C5F13" w:rsidRPr="00645E15" w:rsidRDefault="002C5F13" w:rsidP="009B21F4">
            <w:pPr>
              <w:jc w:val="both"/>
            </w:pPr>
            <w:r w:rsidRPr="00645E15">
              <w:t>2</w:t>
            </w:r>
          </w:p>
        </w:tc>
        <w:tc>
          <w:tcPr>
            <w:tcW w:w="709" w:type="dxa"/>
          </w:tcPr>
          <w:p w14:paraId="384C9F6D" w14:textId="77777777" w:rsidR="002C5F13" w:rsidRPr="00645E15" w:rsidRDefault="002C5F13" w:rsidP="009B21F4">
            <w:pPr>
              <w:jc w:val="both"/>
            </w:pPr>
            <w:r w:rsidRPr="00645E15">
              <w:t>2</w:t>
            </w:r>
          </w:p>
        </w:tc>
        <w:tc>
          <w:tcPr>
            <w:tcW w:w="708" w:type="dxa"/>
          </w:tcPr>
          <w:p w14:paraId="6E8CE060" w14:textId="77777777" w:rsidR="002C5F13" w:rsidRPr="00645E15" w:rsidRDefault="002C5F13" w:rsidP="009B21F4">
            <w:pPr>
              <w:jc w:val="both"/>
            </w:pPr>
            <w:r w:rsidRPr="00645E15">
              <w:t>2</w:t>
            </w:r>
          </w:p>
        </w:tc>
        <w:tc>
          <w:tcPr>
            <w:tcW w:w="3119" w:type="dxa"/>
          </w:tcPr>
          <w:p w14:paraId="2D88C387" w14:textId="77777777" w:rsidR="002C5F13" w:rsidRPr="00645E15" w:rsidRDefault="002C5F13" w:rsidP="00D80919">
            <w:r w:rsidRPr="00645E15">
              <w:t>Atnaujinti muzikos instrumentai suteiks galimybę ugdytiniams išbandyti daugiau galimybių, atrasti save.</w:t>
            </w:r>
          </w:p>
        </w:tc>
        <w:tc>
          <w:tcPr>
            <w:tcW w:w="2589" w:type="dxa"/>
          </w:tcPr>
          <w:p w14:paraId="72C1E73C" w14:textId="77777777" w:rsidR="002C5F13" w:rsidRPr="00645E15" w:rsidRDefault="002C5F13" w:rsidP="009B21F4">
            <w:r w:rsidRPr="00645E15">
              <w:t>Direktorius, klubo taryba</w:t>
            </w:r>
          </w:p>
        </w:tc>
      </w:tr>
      <w:tr w:rsidR="002C5F13" w:rsidRPr="00645E15" w14:paraId="1BA8ED00" w14:textId="77777777" w:rsidTr="002C5F13">
        <w:trPr>
          <w:trHeight w:val="151"/>
        </w:trPr>
        <w:tc>
          <w:tcPr>
            <w:tcW w:w="1384" w:type="dxa"/>
          </w:tcPr>
          <w:p w14:paraId="4DCCF619" w14:textId="77777777" w:rsidR="002C5F13" w:rsidRPr="00645E15" w:rsidRDefault="002C5F13" w:rsidP="009B21F4"/>
        </w:tc>
        <w:tc>
          <w:tcPr>
            <w:tcW w:w="1559" w:type="dxa"/>
            <w:shd w:val="clear" w:color="auto" w:fill="auto"/>
          </w:tcPr>
          <w:p w14:paraId="4B09FA71" w14:textId="77777777" w:rsidR="002C5F13" w:rsidRPr="00645E15" w:rsidRDefault="002C5F13" w:rsidP="00D80919"/>
        </w:tc>
        <w:tc>
          <w:tcPr>
            <w:tcW w:w="1560" w:type="dxa"/>
          </w:tcPr>
          <w:p w14:paraId="58D9A754" w14:textId="77777777" w:rsidR="002C5F13" w:rsidRPr="00645E15" w:rsidRDefault="002C5F13" w:rsidP="009B21F4">
            <w:r w:rsidRPr="00645E15">
              <w:t>Įrengti patalpų vėdinimo sistemą, siekiant patalpų atitikimo higienos normoms.</w:t>
            </w:r>
          </w:p>
        </w:tc>
        <w:tc>
          <w:tcPr>
            <w:tcW w:w="1701" w:type="dxa"/>
          </w:tcPr>
          <w:p w14:paraId="30F51908" w14:textId="77777777" w:rsidR="002C5F13" w:rsidRPr="00645E15" w:rsidRDefault="002C5F13" w:rsidP="009B21F4">
            <w:pPr>
              <w:jc w:val="both"/>
            </w:pPr>
            <w:r w:rsidRPr="00645E15">
              <w:t>Vėdinimo sistemos įrengimas</w:t>
            </w:r>
          </w:p>
        </w:tc>
        <w:tc>
          <w:tcPr>
            <w:tcW w:w="708" w:type="dxa"/>
          </w:tcPr>
          <w:p w14:paraId="45CE27BD" w14:textId="79323D2B" w:rsidR="002C5F13" w:rsidRPr="00645E15" w:rsidRDefault="00B50916" w:rsidP="009B21F4">
            <w:pPr>
              <w:jc w:val="both"/>
            </w:pPr>
            <w:r w:rsidRPr="00645E15">
              <w:t>-</w:t>
            </w:r>
          </w:p>
        </w:tc>
        <w:tc>
          <w:tcPr>
            <w:tcW w:w="709" w:type="dxa"/>
          </w:tcPr>
          <w:p w14:paraId="10D763B7" w14:textId="77777777" w:rsidR="002C5F13" w:rsidRPr="00645E15" w:rsidRDefault="002C5F13" w:rsidP="009B21F4">
            <w:pPr>
              <w:jc w:val="both"/>
            </w:pPr>
            <w:r w:rsidRPr="00645E15">
              <w:t>-</w:t>
            </w:r>
          </w:p>
        </w:tc>
        <w:tc>
          <w:tcPr>
            <w:tcW w:w="709" w:type="dxa"/>
          </w:tcPr>
          <w:p w14:paraId="32192618" w14:textId="77777777" w:rsidR="002C5F13" w:rsidRPr="00645E15" w:rsidRDefault="002C5F13" w:rsidP="009B21F4">
            <w:pPr>
              <w:jc w:val="both"/>
            </w:pPr>
            <w:r w:rsidRPr="00645E15">
              <w:t>-</w:t>
            </w:r>
          </w:p>
        </w:tc>
        <w:tc>
          <w:tcPr>
            <w:tcW w:w="709" w:type="dxa"/>
          </w:tcPr>
          <w:p w14:paraId="09D72C8E" w14:textId="1283D02F" w:rsidR="002C5F13" w:rsidRPr="00645E15" w:rsidRDefault="00B50916" w:rsidP="009B21F4">
            <w:pPr>
              <w:jc w:val="both"/>
            </w:pPr>
            <w:r w:rsidRPr="00645E15">
              <w:t>1</w:t>
            </w:r>
          </w:p>
        </w:tc>
        <w:tc>
          <w:tcPr>
            <w:tcW w:w="708" w:type="dxa"/>
          </w:tcPr>
          <w:p w14:paraId="1ED50227" w14:textId="77777777" w:rsidR="002C5F13" w:rsidRPr="00645E15" w:rsidRDefault="002C5F13" w:rsidP="009B21F4">
            <w:pPr>
              <w:jc w:val="both"/>
            </w:pPr>
            <w:r w:rsidRPr="00645E15">
              <w:t>-</w:t>
            </w:r>
          </w:p>
        </w:tc>
        <w:tc>
          <w:tcPr>
            <w:tcW w:w="3119" w:type="dxa"/>
          </w:tcPr>
          <w:p w14:paraId="6CC05F57" w14:textId="77777777" w:rsidR="002C5F13" w:rsidRPr="00645E15" w:rsidRDefault="002C5F13" w:rsidP="00D80919">
            <w:r w:rsidRPr="00645E15">
              <w:t>Įrengta vėdinimo sistema leis atitikti higienos normų keliamus reikalavimus.</w:t>
            </w:r>
          </w:p>
        </w:tc>
        <w:tc>
          <w:tcPr>
            <w:tcW w:w="2589" w:type="dxa"/>
          </w:tcPr>
          <w:p w14:paraId="2B169042" w14:textId="77777777" w:rsidR="002C5F13" w:rsidRPr="00645E15" w:rsidRDefault="002C5F13" w:rsidP="009B21F4">
            <w:r w:rsidRPr="00645E15">
              <w:t>Direktorius</w:t>
            </w:r>
          </w:p>
        </w:tc>
      </w:tr>
      <w:tr w:rsidR="002C5F13" w:rsidRPr="00645E15" w14:paraId="471CE61A" w14:textId="77777777" w:rsidTr="002C5F13">
        <w:trPr>
          <w:trHeight w:val="151"/>
        </w:trPr>
        <w:tc>
          <w:tcPr>
            <w:tcW w:w="1384" w:type="dxa"/>
          </w:tcPr>
          <w:p w14:paraId="3A98D53E" w14:textId="77777777" w:rsidR="002C5F13" w:rsidRPr="00645E15" w:rsidRDefault="002C5F13" w:rsidP="009B21F4"/>
        </w:tc>
        <w:tc>
          <w:tcPr>
            <w:tcW w:w="1559" w:type="dxa"/>
            <w:shd w:val="clear" w:color="auto" w:fill="auto"/>
          </w:tcPr>
          <w:p w14:paraId="143986DD" w14:textId="77777777" w:rsidR="002C5F13" w:rsidRPr="00645E15" w:rsidRDefault="002C5F13" w:rsidP="00D80919"/>
        </w:tc>
        <w:tc>
          <w:tcPr>
            <w:tcW w:w="1560" w:type="dxa"/>
          </w:tcPr>
          <w:p w14:paraId="7DF78FDE" w14:textId="77777777" w:rsidR="002C5F13" w:rsidRPr="00645E15" w:rsidRDefault="002C5F13" w:rsidP="009B21F4">
            <w:r w:rsidRPr="00645E15">
              <w:t>Renovuoti dailės studiją.</w:t>
            </w:r>
          </w:p>
        </w:tc>
        <w:tc>
          <w:tcPr>
            <w:tcW w:w="1701" w:type="dxa"/>
          </w:tcPr>
          <w:p w14:paraId="1D5731B6" w14:textId="77777777" w:rsidR="002C5F13" w:rsidRPr="00645E15" w:rsidRDefault="002C5F13" w:rsidP="009B21F4">
            <w:pPr>
              <w:jc w:val="both"/>
            </w:pPr>
            <w:r w:rsidRPr="00645E15">
              <w:t>Renovacijos darbai dailės studijai</w:t>
            </w:r>
          </w:p>
        </w:tc>
        <w:tc>
          <w:tcPr>
            <w:tcW w:w="708" w:type="dxa"/>
          </w:tcPr>
          <w:p w14:paraId="351AC28C" w14:textId="6AB29BD5" w:rsidR="002C5F13" w:rsidRPr="00645E15" w:rsidRDefault="00B50916" w:rsidP="009B21F4">
            <w:pPr>
              <w:jc w:val="both"/>
            </w:pPr>
            <w:r w:rsidRPr="00645E15">
              <w:t>-</w:t>
            </w:r>
          </w:p>
        </w:tc>
        <w:tc>
          <w:tcPr>
            <w:tcW w:w="709" w:type="dxa"/>
          </w:tcPr>
          <w:p w14:paraId="5EA64DDF" w14:textId="77777777" w:rsidR="002C5F13" w:rsidRPr="00645E15" w:rsidRDefault="002C5F13" w:rsidP="009B21F4">
            <w:pPr>
              <w:jc w:val="both"/>
            </w:pPr>
            <w:r w:rsidRPr="00645E15">
              <w:t>-</w:t>
            </w:r>
          </w:p>
        </w:tc>
        <w:tc>
          <w:tcPr>
            <w:tcW w:w="709" w:type="dxa"/>
          </w:tcPr>
          <w:p w14:paraId="2D065C20" w14:textId="680D90D5" w:rsidR="002C5F13" w:rsidRPr="00645E15" w:rsidRDefault="00B50916" w:rsidP="009B21F4">
            <w:pPr>
              <w:jc w:val="both"/>
            </w:pPr>
            <w:r w:rsidRPr="00645E15">
              <w:t>1</w:t>
            </w:r>
          </w:p>
        </w:tc>
        <w:tc>
          <w:tcPr>
            <w:tcW w:w="709" w:type="dxa"/>
          </w:tcPr>
          <w:p w14:paraId="6808F19E" w14:textId="77777777" w:rsidR="002C5F13" w:rsidRPr="00645E15" w:rsidRDefault="002C5F13" w:rsidP="009B21F4">
            <w:pPr>
              <w:jc w:val="both"/>
            </w:pPr>
            <w:r w:rsidRPr="00645E15">
              <w:t>-</w:t>
            </w:r>
          </w:p>
        </w:tc>
        <w:tc>
          <w:tcPr>
            <w:tcW w:w="708" w:type="dxa"/>
          </w:tcPr>
          <w:p w14:paraId="3A2A2ADE" w14:textId="77777777" w:rsidR="002C5F13" w:rsidRPr="00645E15" w:rsidRDefault="002C5F13" w:rsidP="009B21F4">
            <w:pPr>
              <w:jc w:val="both"/>
            </w:pPr>
            <w:r w:rsidRPr="00645E15">
              <w:t>-</w:t>
            </w:r>
          </w:p>
        </w:tc>
        <w:tc>
          <w:tcPr>
            <w:tcW w:w="3119" w:type="dxa"/>
          </w:tcPr>
          <w:p w14:paraId="7EBB52C6" w14:textId="77777777" w:rsidR="002C5F13" w:rsidRPr="00645E15" w:rsidRDefault="002C5F13" w:rsidP="00D80919">
            <w:r w:rsidRPr="00645E15">
              <w:t>Renovuota dailės studija klubo aplinką pavers jaukesne, malonesne kūrybiniam darbui.</w:t>
            </w:r>
          </w:p>
        </w:tc>
        <w:tc>
          <w:tcPr>
            <w:tcW w:w="2589" w:type="dxa"/>
          </w:tcPr>
          <w:p w14:paraId="736364BF" w14:textId="77777777" w:rsidR="002C5F13" w:rsidRPr="00645E15" w:rsidRDefault="002C5F13" w:rsidP="009B21F4">
            <w:r w:rsidRPr="00645E15">
              <w:t>Direktorius</w:t>
            </w:r>
          </w:p>
        </w:tc>
      </w:tr>
      <w:tr w:rsidR="002C5F13" w:rsidRPr="00645E15" w14:paraId="658B9EF1" w14:textId="77777777" w:rsidTr="002C5F13">
        <w:trPr>
          <w:trHeight w:val="151"/>
        </w:trPr>
        <w:tc>
          <w:tcPr>
            <w:tcW w:w="1384" w:type="dxa"/>
          </w:tcPr>
          <w:p w14:paraId="3AB450E2" w14:textId="77777777" w:rsidR="002C5F13" w:rsidRPr="00645E15" w:rsidRDefault="002C5F13" w:rsidP="009B21F4"/>
        </w:tc>
        <w:tc>
          <w:tcPr>
            <w:tcW w:w="1559" w:type="dxa"/>
            <w:shd w:val="clear" w:color="auto" w:fill="auto"/>
          </w:tcPr>
          <w:p w14:paraId="328FB4FC" w14:textId="77777777" w:rsidR="002C5F13" w:rsidRPr="00645E15" w:rsidRDefault="002C5F13" w:rsidP="00D80919"/>
        </w:tc>
        <w:tc>
          <w:tcPr>
            <w:tcW w:w="1560" w:type="dxa"/>
          </w:tcPr>
          <w:p w14:paraId="4E1EFAF1" w14:textId="77777777" w:rsidR="002C5F13" w:rsidRPr="00645E15" w:rsidRDefault="002C5F13" w:rsidP="009B21F4">
            <w:r w:rsidRPr="00645E15">
              <w:t>Bendrų klubo erdvių gerinimas.</w:t>
            </w:r>
          </w:p>
        </w:tc>
        <w:tc>
          <w:tcPr>
            <w:tcW w:w="1701" w:type="dxa"/>
          </w:tcPr>
          <w:p w14:paraId="158DCFC3" w14:textId="77777777" w:rsidR="002C5F13" w:rsidRPr="00645E15" w:rsidRDefault="002C5F13" w:rsidP="009B21F4">
            <w:pPr>
              <w:jc w:val="both"/>
            </w:pPr>
            <w:r w:rsidRPr="00645E15">
              <w:t>Langų tvarkymas arba naujų sudėjimas</w:t>
            </w:r>
          </w:p>
        </w:tc>
        <w:tc>
          <w:tcPr>
            <w:tcW w:w="708" w:type="dxa"/>
          </w:tcPr>
          <w:p w14:paraId="7C682801" w14:textId="47A09F17" w:rsidR="002C5F13" w:rsidRPr="00645E15" w:rsidRDefault="00B50916" w:rsidP="009B21F4">
            <w:pPr>
              <w:jc w:val="both"/>
            </w:pPr>
            <w:r w:rsidRPr="00645E15">
              <w:t>-</w:t>
            </w:r>
          </w:p>
        </w:tc>
        <w:tc>
          <w:tcPr>
            <w:tcW w:w="709" w:type="dxa"/>
          </w:tcPr>
          <w:p w14:paraId="42D3A919" w14:textId="77777777" w:rsidR="002C5F13" w:rsidRPr="00645E15" w:rsidRDefault="002C5F13" w:rsidP="009B21F4">
            <w:pPr>
              <w:jc w:val="both"/>
            </w:pPr>
            <w:r w:rsidRPr="00645E15">
              <w:t>-</w:t>
            </w:r>
          </w:p>
        </w:tc>
        <w:tc>
          <w:tcPr>
            <w:tcW w:w="709" w:type="dxa"/>
          </w:tcPr>
          <w:p w14:paraId="4D0AEBF0" w14:textId="77777777" w:rsidR="002C5F13" w:rsidRPr="00645E15" w:rsidRDefault="002C5F13" w:rsidP="009B21F4">
            <w:pPr>
              <w:jc w:val="both"/>
            </w:pPr>
            <w:r w:rsidRPr="00645E15">
              <w:t>-</w:t>
            </w:r>
          </w:p>
        </w:tc>
        <w:tc>
          <w:tcPr>
            <w:tcW w:w="709" w:type="dxa"/>
          </w:tcPr>
          <w:p w14:paraId="370A3772" w14:textId="77777777" w:rsidR="002C5F13" w:rsidRPr="00645E15" w:rsidRDefault="002C5F13" w:rsidP="009B21F4">
            <w:pPr>
              <w:jc w:val="both"/>
            </w:pPr>
            <w:r w:rsidRPr="00645E15">
              <w:t>-</w:t>
            </w:r>
          </w:p>
        </w:tc>
        <w:tc>
          <w:tcPr>
            <w:tcW w:w="708" w:type="dxa"/>
          </w:tcPr>
          <w:p w14:paraId="1DFDE16A" w14:textId="4F743B13" w:rsidR="002C5F13" w:rsidRPr="00645E15" w:rsidRDefault="00B50916" w:rsidP="009B21F4">
            <w:pPr>
              <w:jc w:val="both"/>
            </w:pPr>
            <w:r w:rsidRPr="00645E15">
              <w:t>1</w:t>
            </w:r>
          </w:p>
        </w:tc>
        <w:tc>
          <w:tcPr>
            <w:tcW w:w="3119" w:type="dxa"/>
          </w:tcPr>
          <w:p w14:paraId="2FBD608C" w14:textId="77777777" w:rsidR="002C5F13" w:rsidRPr="00645E15" w:rsidRDefault="002C5F13" w:rsidP="002C5F13">
            <w:r w:rsidRPr="00645E15">
              <w:t>Klubo langų būklės gerinimas pagerins bendrą patalpų būklę, padės lengviau išlaikyti šilumą.</w:t>
            </w:r>
          </w:p>
        </w:tc>
        <w:tc>
          <w:tcPr>
            <w:tcW w:w="2589" w:type="dxa"/>
          </w:tcPr>
          <w:p w14:paraId="0F2DA7D0" w14:textId="77777777" w:rsidR="002C5F13" w:rsidRPr="00645E15" w:rsidRDefault="002C5F13" w:rsidP="009B21F4">
            <w:r w:rsidRPr="00645E15">
              <w:t>Direktorius</w:t>
            </w:r>
          </w:p>
        </w:tc>
      </w:tr>
      <w:tr w:rsidR="00627748" w:rsidRPr="00645E15" w14:paraId="7380B838" w14:textId="77777777" w:rsidTr="002C5F13">
        <w:trPr>
          <w:trHeight w:val="151"/>
        </w:trPr>
        <w:tc>
          <w:tcPr>
            <w:tcW w:w="15455" w:type="dxa"/>
            <w:gridSpan w:val="11"/>
          </w:tcPr>
          <w:p w14:paraId="385D6F39" w14:textId="77777777" w:rsidR="00627748" w:rsidRPr="00645E15" w:rsidRDefault="00627748" w:rsidP="00A92E16">
            <w:pPr>
              <w:rPr>
                <w:b/>
              </w:rPr>
            </w:pPr>
            <w:r w:rsidRPr="00645E15">
              <w:rPr>
                <w:b/>
              </w:rPr>
              <w:t>BENDRADARBIAVIMAS IR ATSTOVAVIMAS</w:t>
            </w:r>
          </w:p>
        </w:tc>
      </w:tr>
      <w:tr w:rsidR="00627748" w:rsidRPr="00645E15" w14:paraId="46E127CE" w14:textId="77777777" w:rsidTr="002C5F13">
        <w:trPr>
          <w:trHeight w:val="660"/>
        </w:trPr>
        <w:tc>
          <w:tcPr>
            <w:tcW w:w="1384" w:type="dxa"/>
            <w:vMerge w:val="restart"/>
            <w:vAlign w:val="center"/>
          </w:tcPr>
          <w:p w14:paraId="2C28265E" w14:textId="77777777" w:rsidR="00627748" w:rsidRPr="00645E15" w:rsidRDefault="00627748" w:rsidP="009B21F4">
            <w:pPr>
              <w:jc w:val="center"/>
              <w:rPr>
                <w:b/>
              </w:rPr>
            </w:pPr>
            <w:r w:rsidRPr="00645E15">
              <w:rPr>
                <w:b/>
              </w:rPr>
              <w:t>Tikslas</w:t>
            </w:r>
          </w:p>
        </w:tc>
        <w:tc>
          <w:tcPr>
            <w:tcW w:w="1559" w:type="dxa"/>
            <w:vMerge w:val="restart"/>
            <w:shd w:val="clear" w:color="auto" w:fill="auto"/>
            <w:vAlign w:val="center"/>
          </w:tcPr>
          <w:p w14:paraId="1B54BEE4" w14:textId="77777777" w:rsidR="00627748" w:rsidRPr="00645E15" w:rsidRDefault="00627748" w:rsidP="009B21F4">
            <w:pPr>
              <w:jc w:val="center"/>
              <w:rPr>
                <w:b/>
              </w:rPr>
            </w:pPr>
            <w:r w:rsidRPr="00645E15">
              <w:rPr>
                <w:b/>
              </w:rPr>
              <w:t>Uždavinys</w:t>
            </w:r>
          </w:p>
        </w:tc>
        <w:tc>
          <w:tcPr>
            <w:tcW w:w="1560" w:type="dxa"/>
            <w:vMerge w:val="restart"/>
            <w:vAlign w:val="center"/>
          </w:tcPr>
          <w:p w14:paraId="1D2BE308" w14:textId="77777777" w:rsidR="00627748" w:rsidRPr="00645E15" w:rsidRDefault="00627748" w:rsidP="009B21F4">
            <w:pPr>
              <w:jc w:val="center"/>
              <w:rPr>
                <w:b/>
              </w:rPr>
            </w:pPr>
            <w:r w:rsidRPr="00645E15">
              <w:rPr>
                <w:b/>
              </w:rPr>
              <w:t>Veikla</w:t>
            </w:r>
          </w:p>
        </w:tc>
        <w:tc>
          <w:tcPr>
            <w:tcW w:w="1701" w:type="dxa"/>
            <w:vMerge w:val="restart"/>
            <w:vAlign w:val="center"/>
          </w:tcPr>
          <w:p w14:paraId="37B17835" w14:textId="77777777" w:rsidR="00627748" w:rsidRPr="00645E15" w:rsidRDefault="00627748" w:rsidP="009B21F4">
            <w:pPr>
              <w:jc w:val="center"/>
              <w:rPr>
                <w:b/>
              </w:rPr>
            </w:pPr>
            <w:r w:rsidRPr="00645E15">
              <w:rPr>
                <w:b/>
              </w:rPr>
              <w:t>Rodiklių apibrėžimas</w:t>
            </w:r>
          </w:p>
        </w:tc>
        <w:tc>
          <w:tcPr>
            <w:tcW w:w="3543" w:type="dxa"/>
            <w:gridSpan w:val="5"/>
            <w:vAlign w:val="center"/>
          </w:tcPr>
          <w:p w14:paraId="2E5D5BFA" w14:textId="77777777" w:rsidR="00627748" w:rsidRPr="00645E15" w:rsidRDefault="00627748" w:rsidP="009B21F4">
            <w:pPr>
              <w:jc w:val="center"/>
              <w:rPr>
                <w:b/>
              </w:rPr>
            </w:pPr>
            <w:r w:rsidRPr="00645E15">
              <w:rPr>
                <w:b/>
              </w:rPr>
              <w:t>Rodiklių reikšmės</w:t>
            </w:r>
          </w:p>
        </w:tc>
        <w:tc>
          <w:tcPr>
            <w:tcW w:w="3119" w:type="dxa"/>
            <w:vMerge w:val="restart"/>
            <w:vAlign w:val="center"/>
          </w:tcPr>
          <w:p w14:paraId="4E9E4DAD" w14:textId="77777777" w:rsidR="00627748" w:rsidRPr="00645E15" w:rsidRDefault="00627748" w:rsidP="009B21F4">
            <w:pPr>
              <w:jc w:val="center"/>
              <w:rPr>
                <w:b/>
              </w:rPr>
            </w:pPr>
            <w:r w:rsidRPr="00645E15">
              <w:rPr>
                <w:b/>
              </w:rPr>
              <w:t>Veiklos aprašymas</w:t>
            </w:r>
          </w:p>
        </w:tc>
        <w:tc>
          <w:tcPr>
            <w:tcW w:w="2589" w:type="dxa"/>
            <w:vMerge w:val="restart"/>
            <w:vAlign w:val="center"/>
          </w:tcPr>
          <w:p w14:paraId="2A16C71B" w14:textId="77777777" w:rsidR="00627748" w:rsidRPr="00645E15" w:rsidRDefault="00627748" w:rsidP="009B21F4">
            <w:pPr>
              <w:jc w:val="center"/>
              <w:rPr>
                <w:b/>
              </w:rPr>
            </w:pPr>
            <w:r w:rsidRPr="00645E15">
              <w:rPr>
                <w:b/>
              </w:rPr>
              <w:t>Atsakingas asmuo</w:t>
            </w:r>
          </w:p>
        </w:tc>
      </w:tr>
      <w:tr w:rsidR="00627748" w:rsidRPr="00645E15" w14:paraId="44C13FAC" w14:textId="77777777" w:rsidTr="002C5F13">
        <w:trPr>
          <w:trHeight w:val="527"/>
        </w:trPr>
        <w:tc>
          <w:tcPr>
            <w:tcW w:w="1384" w:type="dxa"/>
            <w:vMerge/>
          </w:tcPr>
          <w:p w14:paraId="46C0F13D" w14:textId="77777777" w:rsidR="00627748" w:rsidRPr="00645E15" w:rsidRDefault="00627748" w:rsidP="009B21F4">
            <w:pPr>
              <w:rPr>
                <w:b/>
              </w:rPr>
            </w:pPr>
          </w:p>
        </w:tc>
        <w:tc>
          <w:tcPr>
            <w:tcW w:w="1559" w:type="dxa"/>
            <w:vMerge/>
            <w:shd w:val="clear" w:color="auto" w:fill="auto"/>
          </w:tcPr>
          <w:p w14:paraId="72F37E1C" w14:textId="77777777" w:rsidR="00627748" w:rsidRPr="00645E15" w:rsidRDefault="00627748" w:rsidP="009B21F4">
            <w:pPr>
              <w:rPr>
                <w:b/>
              </w:rPr>
            </w:pPr>
          </w:p>
        </w:tc>
        <w:tc>
          <w:tcPr>
            <w:tcW w:w="1560" w:type="dxa"/>
            <w:vMerge/>
          </w:tcPr>
          <w:p w14:paraId="0239E6EC" w14:textId="77777777" w:rsidR="00627748" w:rsidRPr="00645E15" w:rsidRDefault="00627748" w:rsidP="009B21F4">
            <w:pPr>
              <w:rPr>
                <w:b/>
              </w:rPr>
            </w:pPr>
          </w:p>
        </w:tc>
        <w:tc>
          <w:tcPr>
            <w:tcW w:w="1701" w:type="dxa"/>
            <w:vMerge/>
          </w:tcPr>
          <w:p w14:paraId="025C8AD5" w14:textId="77777777" w:rsidR="00627748" w:rsidRPr="00645E15" w:rsidRDefault="00627748" w:rsidP="009B21F4">
            <w:pPr>
              <w:rPr>
                <w:b/>
              </w:rPr>
            </w:pPr>
          </w:p>
        </w:tc>
        <w:tc>
          <w:tcPr>
            <w:tcW w:w="708" w:type="dxa"/>
          </w:tcPr>
          <w:p w14:paraId="3346CF78" w14:textId="77777777" w:rsidR="00627748" w:rsidRPr="00645E15" w:rsidRDefault="00627748" w:rsidP="009B21F4">
            <w:pPr>
              <w:rPr>
                <w:b/>
              </w:rPr>
            </w:pPr>
            <w:r w:rsidRPr="00645E15">
              <w:rPr>
                <w:b/>
              </w:rPr>
              <w:t>2017</w:t>
            </w:r>
          </w:p>
        </w:tc>
        <w:tc>
          <w:tcPr>
            <w:tcW w:w="709" w:type="dxa"/>
          </w:tcPr>
          <w:p w14:paraId="3E920103" w14:textId="77777777" w:rsidR="00627748" w:rsidRPr="00645E15" w:rsidRDefault="00627748" w:rsidP="009B21F4">
            <w:pPr>
              <w:rPr>
                <w:b/>
              </w:rPr>
            </w:pPr>
            <w:r w:rsidRPr="00645E15">
              <w:rPr>
                <w:b/>
              </w:rPr>
              <w:t>2018</w:t>
            </w:r>
          </w:p>
        </w:tc>
        <w:tc>
          <w:tcPr>
            <w:tcW w:w="709" w:type="dxa"/>
          </w:tcPr>
          <w:p w14:paraId="023D9ACC" w14:textId="77777777" w:rsidR="00627748" w:rsidRPr="00645E15" w:rsidRDefault="00627748" w:rsidP="009B21F4">
            <w:pPr>
              <w:rPr>
                <w:b/>
              </w:rPr>
            </w:pPr>
            <w:r w:rsidRPr="00645E15">
              <w:rPr>
                <w:b/>
              </w:rPr>
              <w:t>2019</w:t>
            </w:r>
          </w:p>
        </w:tc>
        <w:tc>
          <w:tcPr>
            <w:tcW w:w="709" w:type="dxa"/>
          </w:tcPr>
          <w:p w14:paraId="10683B43" w14:textId="77777777" w:rsidR="00627748" w:rsidRPr="00645E15" w:rsidRDefault="00627748" w:rsidP="009B21F4">
            <w:pPr>
              <w:rPr>
                <w:b/>
              </w:rPr>
            </w:pPr>
            <w:r w:rsidRPr="00645E15">
              <w:rPr>
                <w:b/>
              </w:rPr>
              <w:t>2020</w:t>
            </w:r>
          </w:p>
        </w:tc>
        <w:tc>
          <w:tcPr>
            <w:tcW w:w="708" w:type="dxa"/>
          </w:tcPr>
          <w:p w14:paraId="09B620D5" w14:textId="77777777" w:rsidR="00627748" w:rsidRPr="00645E15" w:rsidRDefault="00627748" w:rsidP="009B21F4">
            <w:pPr>
              <w:rPr>
                <w:b/>
              </w:rPr>
            </w:pPr>
            <w:r w:rsidRPr="00645E15">
              <w:rPr>
                <w:b/>
              </w:rPr>
              <w:t>2021</w:t>
            </w:r>
          </w:p>
        </w:tc>
        <w:tc>
          <w:tcPr>
            <w:tcW w:w="3119" w:type="dxa"/>
            <w:vMerge/>
          </w:tcPr>
          <w:p w14:paraId="2B164B4B" w14:textId="77777777" w:rsidR="00627748" w:rsidRPr="00645E15" w:rsidRDefault="00627748" w:rsidP="009B21F4">
            <w:pPr>
              <w:rPr>
                <w:b/>
              </w:rPr>
            </w:pPr>
          </w:p>
        </w:tc>
        <w:tc>
          <w:tcPr>
            <w:tcW w:w="2589" w:type="dxa"/>
            <w:vMerge/>
          </w:tcPr>
          <w:p w14:paraId="115353C4" w14:textId="77777777" w:rsidR="00627748" w:rsidRPr="00645E15" w:rsidRDefault="00627748" w:rsidP="009B21F4">
            <w:pPr>
              <w:rPr>
                <w:b/>
              </w:rPr>
            </w:pPr>
          </w:p>
        </w:tc>
      </w:tr>
      <w:tr w:rsidR="00627748" w:rsidRPr="00645E15" w14:paraId="657827C5" w14:textId="77777777" w:rsidTr="002C5F13">
        <w:trPr>
          <w:trHeight w:val="151"/>
        </w:trPr>
        <w:tc>
          <w:tcPr>
            <w:tcW w:w="1384" w:type="dxa"/>
          </w:tcPr>
          <w:p w14:paraId="44B48F89" w14:textId="6BA16C28" w:rsidR="00627748" w:rsidRPr="00645E15" w:rsidRDefault="00FF4437" w:rsidP="005869DA">
            <w:r w:rsidRPr="00645E15">
              <w:t xml:space="preserve">2. Plėtoti klubo viešuosius </w:t>
            </w:r>
            <w:r w:rsidRPr="00645E15">
              <w:lastRenderedPageBreak/>
              <w:t>ryšius, stiprinant klubo įvaizdį.</w:t>
            </w:r>
          </w:p>
          <w:p w14:paraId="5DF363BE" w14:textId="77777777" w:rsidR="00627748" w:rsidRPr="00645E15" w:rsidRDefault="00627748" w:rsidP="005869DA"/>
        </w:tc>
        <w:tc>
          <w:tcPr>
            <w:tcW w:w="1559" w:type="dxa"/>
            <w:shd w:val="clear" w:color="auto" w:fill="auto"/>
          </w:tcPr>
          <w:p w14:paraId="5D465C38" w14:textId="77777777" w:rsidR="00627748" w:rsidRPr="00645E15" w:rsidRDefault="00627748" w:rsidP="009B21F4">
            <w:r w:rsidRPr="00645E15">
              <w:lastRenderedPageBreak/>
              <w:t xml:space="preserve">Viešinti klubo veiklą ir plėtoti </w:t>
            </w:r>
            <w:r w:rsidRPr="00645E15">
              <w:lastRenderedPageBreak/>
              <w:t>klubo viešuosius ryšius.</w:t>
            </w:r>
          </w:p>
        </w:tc>
        <w:tc>
          <w:tcPr>
            <w:tcW w:w="1560" w:type="dxa"/>
          </w:tcPr>
          <w:p w14:paraId="6F4CB545" w14:textId="77777777" w:rsidR="00627748" w:rsidRPr="00645E15" w:rsidRDefault="00627748" w:rsidP="009B21F4">
            <w:r w:rsidRPr="00645E15">
              <w:lastRenderedPageBreak/>
              <w:t xml:space="preserve">Užmegzti naujus ryšius su </w:t>
            </w:r>
            <w:r w:rsidRPr="00645E15">
              <w:lastRenderedPageBreak/>
              <w:t>socialiniais partneriais.</w:t>
            </w:r>
          </w:p>
        </w:tc>
        <w:tc>
          <w:tcPr>
            <w:tcW w:w="1701" w:type="dxa"/>
          </w:tcPr>
          <w:p w14:paraId="6CD30B9A" w14:textId="77777777" w:rsidR="00627748" w:rsidRPr="00645E15" w:rsidRDefault="00627748" w:rsidP="009B21F4">
            <w:pPr>
              <w:jc w:val="both"/>
            </w:pPr>
            <w:r w:rsidRPr="00645E15">
              <w:lastRenderedPageBreak/>
              <w:t xml:space="preserve">Planuojamos pasirašyti naujos </w:t>
            </w:r>
            <w:r w:rsidRPr="00645E15">
              <w:lastRenderedPageBreak/>
              <w:t>bendradarbiavimo sutartys su naujais partneriais</w:t>
            </w:r>
          </w:p>
        </w:tc>
        <w:tc>
          <w:tcPr>
            <w:tcW w:w="708" w:type="dxa"/>
          </w:tcPr>
          <w:p w14:paraId="777116BE" w14:textId="77777777" w:rsidR="00627748" w:rsidRPr="00645E15" w:rsidRDefault="00627748" w:rsidP="009B21F4">
            <w:pPr>
              <w:jc w:val="both"/>
            </w:pPr>
            <w:r w:rsidRPr="00645E15">
              <w:lastRenderedPageBreak/>
              <w:t>1</w:t>
            </w:r>
          </w:p>
        </w:tc>
        <w:tc>
          <w:tcPr>
            <w:tcW w:w="709" w:type="dxa"/>
          </w:tcPr>
          <w:p w14:paraId="48826458" w14:textId="77777777" w:rsidR="00627748" w:rsidRPr="00645E15" w:rsidRDefault="00627748" w:rsidP="009B21F4">
            <w:pPr>
              <w:jc w:val="both"/>
            </w:pPr>
            <w:r w:rsidRPr="00645E15">
              <w:t>1</w:t>
            </w:r>
          </w:p>
        </w:tc>
        <w:tc>
          <w:tcPr>
            <w:tcW w:w="709" w:type="dxa"/>
          </w:tcPr>
          <w:p w14:paraId="4D505E68" w14:textId="77777777" w:rsidR="00627748" w:rsidRPr="00645E15" w:rsidRDefault="00627748" w:rsidP="009B21F4">
            <w:pPr>
              <w:jc w:val="both"/>
            </w:pPr>
            <w:r w:rsidRPr="00645E15">
              <w:t>2</w:t>
            </w:r>
          </w:p>
        </w:tc>
        <w:tc>
          <w:tcPr>
            <w:tcW w:w="709" w:type="dxa"/>
          </w:tcPr>
          <w:p w14:paraId="1F429ED7" w14:textId="77777777" w:rsidR="00627748" w:rsidRPr="00645E15" w:rsidRDefault="00627748" w:rsidP="009B21F4">
            <w:r w:rsidRPr="00645E15">
              <w:t>2</w:t>
            </w:r>
          </w:p>
        </w:tc>
        <w:tc>
          <w:tcPr>
            <w:tcW w:w="708" w:type="dxa"/>
          </w:tcPr>
          <w:p w14:paraId="59D45686" w14:textId="77777777" w:rsidR="00627748" w:rsidRPr="00645E15" w:rsidRDefault="00627748" w:rsidP="009B21F4">
            <w:r w:rsidRPr="00645E15">
              <w:t>3</w:t>
            </w:r>
          </w:p>
        </w:tc>
        <w:tc>
          <w:tcPr>
            <w:tcW w:w="3119" w:type="dxa"/>
          </w:tcPr>
          <w:p w14:paraId="42084A44" w14:textId="77777777" w:rsidR="00627748" w:rsidRPr="00645E15" w:rsidRDefault="00627748" w:rsidP="009B21F4">
            <w:r w:rsidRPr="00645E15">
              <w:t xml:space="preserve">Kartu su socialiniais partneriais organizuojami renginiai, kuriami bendri </w:t>
            </w:r>
            <w:r w:rsidRPr="00645E15">
              <w:lastRenderedPageBreak/>
              <w:t>projektai, dalinamasi gerąja patirtimi, informacija, idėjomis, metodine medžiaga.</w:t>
            </w:r>
          </w:p>
          <w:p w14:paraId="5315E8A5" w14:textId="77777777" w:rsidR="00627748" w:rsidRPr="00645E15" w:rsidRDefault="00627748" w:rsidP="009B21F4"/>
          <w:p w14:paraId="0A8AE8E5" w14:textId="77777777" w:rsidR="00627748" w:rsidRPr="00645E15" w:rsidRDefault="00627748" w:rsidP="009B21F4"/>
        </w:tc>
        <w:tc>
          <w:tcPr>
            <w:tcW w:w="2589" w:type="dxa"/>
          </w:tcPr>
          <w:p w14:paraId="0E1562B3" w14:textId="77777777" w:rsidR="00627748" w:rsidRPr="00645E15" w:rsidRDefault="00627748" w:rsidP="009B21F4">
            <w:pPr>
              <w:jc w:val="both"/>
            </w:pPr>
            <w:r w:rsidRPr="00645E15">
              <w:lastRenderedPageBreak/>
              <w:t>Direktorius</w:t>
            </w:r>
          </w:p>
        </w:tc>
      </w:tr>
      <w:tr w:rsidR="00627748" w:rsidRPr="00645E15" w14:paraId="549F61AB" w14:textId="77777777" w:rsidTr="002C5F13">
        <w:trPr>
          <w:trHeight w:val="151"/>
        </w:trPr>
        <w:tc>
          <w:tcPr>
            <w:tcW w:w="1384" w:type="dxa"/>
          </w:tcPr>
          <w:p w14:paraId="4D9A99FD" w14:textId="77777777" w:rsidR="00627748" w:rsidRPr="00645E15" w:rsidRDefault="00627748" w:rsidP="009B21F4"/>
        </w:tc>
        <w:tc>
          <w:tcPr>
            <w:tcW w:w="1559" w:type="dxa"/>
            <w:shd w:val="clear" w:color="auto" w:fill="auto"/>
          </w:tcPr>
          <w:p w14:paraId="3F126E8E" w14:textId="77777777" w:rsidR="00627748" w:rsidRPr="00645E15" w:rsidRDefault="00627748" w:rsidP="009B21F4"/>
        </w:tc>
        <w:tc>
          <w:tcPr>
            <w:tcW w:w="1560" w:type="dxa"/>
          </w:tcPr>
          <w:p w14:paraId="412809CA" w14:textId="77777777" w:rsidR="00627748" w:rsidRPr="00645E15" w:rsidRDefault="00627748" w:rsidP="009B21F4">
            <w:r w:rsidRPr="00645E15">
              <w:t>Dalintis gerąja patirtimi, idėjomis.</w:t>
            </w:r>
          </w:p>
        </w:tc>
        <w:tc>
          <w:tcPr>
            <w:tcW w:w="1701" w:type="dxa"/>
          </w:tcPr>
          <w:p w14:paraId="380C59CF" w14:textId="77777777" w:rsidR="00627748" w:rsidRPr="00645E15" w:rsidRDefault="00627748" w:rsidP="009B21F4">
            <w:pPr>
              <w:jc w:val="both"/>
            </w:pPr>
            <w:r w:rsidRPr="00645E15">
              <w:t>Susitikimuose su kitų vaikų ir jaunimo klubų atstovais, partneriais dalyvausiančių pedagogų skaičius</w:t>
            </w:r>
          </w:p>
        </w:tc>
        <w:tc>
          <w:tcPr>
            <w:tcW w:w="708" w:type="dxa"/>
          </w:tcPr>
          <w:p w14:paraId="4CDE225B" w14:textId="77777777" w:rsidR="00627748" w:rsidRPr="00645E15" w:rsidRDefault="00627748" w:rsidP="009B21F4">
            <w:pPr>
              <w:jc w:val="both"/>
            </w:pPr>
            <w:r w:rsidRPr="00645E15">
              <w:t>2</w:t>
            </w:r>
          </w:p>
        </w:tc>
        <w:tc>
          <w:tcPr>
            <w:tcW w:w="709" w:type="dxa"/>
          </w:tcPr>
          <w:p w14:paraId="00D8D3D4" w14:textId="77777777" w:rsidR="00627748" w:rsidRPr="00645E15" w:rsidRDefault="00627748" w:rsidP="009B21F4">
            <w:pPr>
              <w:jc w:val="both"/>
            </w:pPr>
            <w:r w:rsidRPr="00645E15">
              <w:t>2</w:t>
            </w:r>
          </w:p>
        </w:tc>
        <w:tc>
          <w:tcPr>
            <w:tcW w:w="709" w:type="dxa"/>
          </w:tcPr>
          <w:p w14:paraId="19432C88" w14:textId="77777777" w:rsidR="00627748" w:rsidRPr="00645E15" w:rsidRDefault="00627748" w:rsidP="009B21F4">
            <w:pPr>
              <w:jc w:val="both"/>
            </w:pPr>
            <w:r w:rsidRPr="00645E15">
              <w:t>3</w:t>
            </w:r>
          </w:p>
        </w:tc>
        <w:tc>
          <w:tcPr>
            <w:tcW w:w="709" w:type="dxa"/>
          </w:tcPr>
          <w:p w14:paraId="41101FF2" w14:textId="77777777" w:rsidR="00627748" w:rsidRPr="00645E15" w:rsidRDefault="00627748" w:rsidP="009B21F4">
            <w:r w:rsidRPr="00645E15">
              <w:t>3</w:t>
            </w:r>
          </w:p>
        </w:tc>
        <w:tc>
          <w:tcPr>
            <w:tcW w:w="708" w:type="dxa"/>
          </w:tcPr>
          <w:p w14:paraId="22A65148" w14:textId="77777777" w:rsidR="00627748" w:rsidRPr="00645E15" w:rsidRDefault="00627748" w:rsidP="009B21F4">
            <w:r w:rsidRPr="00645E15">
              <w:t>3</w:t>
            </w:r>
          </w:p>
        </w:tc>
        <w:tc>
          <w:tcPr>
            <w:tcW w:w="3119" w:type="dxa"/>
          </w:tcPr>
          <w:p w14:paraId="61890887" w14:textId="77777777" w:rsidR="00627748" w:rsidRPr="00645E15" w:rsidRDefault="00627748" w:rsidP="00343C1B">
            <w:r w:rsidRPr="00645E15">
              <w:t>Organizuojami susitikimai su kolegomis iš kitų vaikų ir jaunimo klubų bei partneriais, dalyvaujama susitikimuose. Jų metu dalinamasi informacija, idėjomis, organizuojami bendri projektai, renginiai, akcijos.</w:t>
            </w:r>
          </w:p>
          <w:p w14:paraId="611906EC" w14:textId="77777777" w:rsidR="00627748" w:rsidRPr="00645E15" w:rsidRDefault="00627748" w:rsidP="00343C1B"/>
        </w:tc>
        <w:tc>
          <w:tcPr>
            <w:tcW w:w="2589" w:type="dxa"/>
          </w:tcPr>
          <w:p w14:paraId="182B6A72" w14:textId="77777777" w:rsidR="00627748" w:rsidRPr="00645E15" w:rsidRDefault="00627748" w:rsidP="009B21F4">
            <w:pPr>
              <w:jc w:val="both"/>
            </w:pPr>
            <w:r w:rsidRPr="00645E15">
              <w:t>Direktorius, klubo pedagogai, klubo taryba</w:t>
            </w:r>
          </w:p>
        </w:tc>
      </w:tr>
      <w:tr w:rsidR="00627748" w:rsidRPr="00645E15" w14:paraId="287ABE32" w14:textId="77777777" w:rsidTr="002C5F13">
        <w:trPr>
          <w:trHeight w:val="151"/>
        </w:trPr>
        <w:tc>
          <w:tcPr>
            <w:tcW w:w="1384" w:type="dxa"/>
          </w:tcPr>
          <w:p w14:paraId="0172B730" w14:textId="77777777" w:rsidR="00627748" w:rsidRPr="00645E15" w:rsidRDefault="00627748" w:rsidP="009B21F4"/>
        </w:tc>
        <w:tc>
          <w:tcPr>
            <w:tcW w:w="1559" w:type="dxa"/>
            <w:shd w:val="clear" w:color="auto" w:fill="auto"/>
          </w:tcPr>
          <w:p w14:paraId="28EA6CA7" w14:textId="77777777" w:rsidR="00627748" w:rsidRPr="00645E15" w:rsidRDefault="00627748" w:rsidP="009B21F4"/>
        </w:tc>
        <w:tc>
          <w:tcPr>
            <w:tcW w:w="1560" w:type="dxa"/>
          </w:tcPr>
          <w:p w14:paraId="44570FB2" w14:textId="77777777" w:rsidR="00627748" w:rsidRPr="00645E15" w:rsidRDefault="00627748" w:rsidP="009B21F4"/>
        </w:tc>
        <w:tc>
          <w:tcPr>
            <w:tcW w:w="1701" w:type="dxa"/>
          </w:tcPr>
          <w:p w14:paraId="5B01FA83" w14:textId="77777777" w:rsidR="00627748" w:rsidRPr="00645E15" w:rsidRDefault="00627748" w:rsidP="00343C1B">
            <w:pPr>
              <w:jc w:val="both"/>
            </w:pPr>
            <w:r w:rsidRPr="00645E15">
              <w:t>Metodinių išvykų į kitų rajonų klubus organizavimas ir pedagogų, vyksiančių į susitikimus, skaičius</w:t>
            </w:r>
          </w:p>
        </w:tc>
        <w:tc>
          <w:tcPr>
            <w:tcW w:w="708" w:type="dxa"/>
          </w:tcPr>
          <w:p w14:paraId="75F469D3" w14:textId="77777777" w:rsidR="00627748" w:rsidRPr="00645E15" w:rsidRDefault="00627748" w:rsidP="009B21F4">
            <w:pPr>
              <w:jc w:val="both"/>
            </w:pPr>
            <w:r w:rsidRPr="00645E15">
              <w:t>2</w:t>
            </w:r>
          </w:p>
        </w:tc>
        <w:tc>
          <w:tcPr>
            <w:tcW w:w="709" w:type="dxa"/>
          </w:tcPr>
          <w:p w14:paraId="3C8CB59E" w14:textId="77777777" w:rsidR="00627748" w:rsidRPr="00645E15" w:rsidRDefault="00627748" w:rsidP="009B21F4">
            <w:pPr>
              <w:jc w:val="both"/>
            </w:pPr>
            <w:r w:rsidRPr="00645E15">
              <w:t>2</w:t>
            </w:r>
          </w:p>
        </w:tc>
        <w:tc>
          <w:tcPr>
            <w:tcW w:w="709" w:type="dxa"/>
          </w:tcPr>
          <w:p w14:paraId="7D2052E0" w14:textId="77777777" w:rsidR="00627748" w:rsidRPr="00645E15" w:rsidRDefault="00627748" w:rsidP="009B21F4">
            <w:pPr>
              <w:jc w:val="both"/>
            </w:pPr>
            <w:r w:rsidRPr="00645E15">
              <w:t>2</w:t>
            </w:r>
          </w:p>
        </w:tc>
        <w:tc>
          <w:tcPr>
            <w:tcW w:w="709" w:type="dxa"/>
          </w:tcPr>
          <w:p w14:paraId="5C184B77" w14:textId="77777777" w:rsidR="00627748" w:rsidRPr="00645E15" w:rsidRDefault="00627748" w:rsidP="009B21F4">
            <w:r w:rsidRPr="00645E15">
              <w:t>2</w:t>
            </w:r>
          </w:p>
        </w:tc>
        <w:tc>
          <w:tcPr>
            <w:tcW w:w="708" w:type="dxa"/>
          </w:tcPr>
          <w:p w14:paraId="2B140A3E" w14:textId="77777777" w:rsidR="00627748" w:rsidRPr="00645E15" w:rsidRDefault="00627748" w:rsidP="009B21F4">
            <w:r w:rsidRPr="00645E15">
              <w:t>2</w:t>
            </w:r>
          </w:p>
        </w:tc>
        <w:tc>
          <w:tcPr>
            <w:tcW w:w="3119" w:type="dxa"/>
          </w:tcPr>
          <w:p w14:paraId="3AD9C996" w14:textId="77777777" w:rsidR="00627748" w:rsidRPr="00645E15" w:rsidRDefault="00627748" w:rsidP="009B21F4">
            <w:r w:rsidRPr="00645E15">
              <w:t>Metodinių išvykų metu pedagogai artimiau susipažins su kitų klubų darbu, pasisems naujų idėjų, dalinsis gerąja patirtimi, kuri padės patobulinti ugdymo procesą.</w:t>
            </w:r>
          </w:p>
        </w:tc>
        <w:tc>
          <w:tcPr>
            <w:tcW w:w="2589" w:type="dxa"/>
          </w:tcPr>
          <w:p w14:paraId="501749E5" w14:textId="77777777" w:rsidR="00627748" w:rsidRPr="00645E15" w:rsidRDefault="00627748" w:rsidP="009B21F4">
            <w:pPr>
              <w:jc w:val="both"/>
            </w:pPr>
            <w:r w:rsidRPr="00645E15">
              <w:t>Klubo pedagogai</w:t>
            </w:r>
          </w:p>
        </w:tc>
      </w:tr>
      <w:tr w:rsidR="00627748" w:rsidRPr="00645E15" w14:paraId="04F6C81E" w14:textId="77777777" w:rsidTr="002C5F13">
        <w:trPr>
          <w:trHeight w:val="151"/>
        </w:trPr>
        <w:tc>
          <w:tcPr>
            <w:tcW w:w="1384" w:type="dxa"/>
          </w:tcPr>
          <w:p w14:paraId="07DF3C24" w14:textId="77777777" w:rsidR="00627748" w:rsidRPr="00645E15" w:rsidRDefault="00627748" w:rsidP="00986D93"/>
        </w:tc>
        <w:tc>
          <w:tcPr>
            <w:tcW w:w="1559" w:type="dxa"/>
            <w:shd w:val="clear" w:color="auto" w:fill="auto"/>
          </w:tcPr>
          <w:p w14:paraId="1A12D87E" w14:textId="77777777" w:rsidR="00627748" w:rsidRPr="00645E15" w:rsidRDefault="00627748" w:rsidP="00986D93"/>
        </w:tc>
        <w:tc>
          <w:tcPr>
            <w:tcW w:w="1560" w:type="dxa"/>
          </w:tcPr>
          <w:p w14:paraId="60082214" w14:textId="77777777" w:rsidR="00627748" w:rsidRPr="00645E15" w:rsidRDefault="00627748" w:rsidP="00986D93">
            <w:pPr>
              <w:jc w:val="both"/>
            </w:pPr>
            <w:r w:rsidRPr="00645E15">
              <w:t>Atstovauti klubą renginiuose.</w:t>
            </w:r>
          </w:p>
        </w:tc>
        <w:tc>
          <w:tcPr>
            <w:tcW w:w="1701" w:type="dxa"/>
          </w:tcPr>
          <w:p w14:paraId="33103DF8" w14:textId="77777777" w:rsidR="00627748" w:rsidRPr="00645E15" w:rsidRDefault="00627748" w:rsidP="00986D93">
            <w:pPr>
              <w:jc w:val="both"/>
            </w:pPr>
            <w:r w:rsidRPr="00645E15">
              <w:t>Miesto respublikinių ir tarptautinių renginių skaičius, kuriuose viešinamas klubas</w:t>
            </w:r>
          </w:p>
        </w:tc>
        <w:tc>
          <w:tcPr>
            <w:tcW w:w="708" w:type="dxa"/>
          </w:tcPr>
          <w:p w14:paraId="112631BB" w14:textId="77777777" w:rsidR="00627748" w:rsidRPr="00645E15" w:rsidRDefault="00627748" w:rsidP="00986D93">
            <w:pPr>
              <w:jc w:val="both"/>
            </w:pPr>
            <w:r w:rsidRPr="00645E15">
              <w:t>1</w:t>
            </w:r>
          </w:p>
        </w:tc>
        <w:tc>
          <w:tcPr>
            <w:tcW w:w="709" w:type="dxa"/>
          </w:tcPr>
          <w:p w14:paraId="014E9639" w14:textId="77777777" w:rsidR="00627748" w:rsidRPr="00645E15" w:rsidRDefault="00627748" w:rsidP="00986D93">
            <w:pPr>
              <w:jc w:val="both"/>
            </w:pPr>
            <w:r w:rsidRPr="00645E15">
              <w:t>1</w:t>
            </w:r>
          </w:p>
        </w:tc>
        <w:tc>
          <w:tcPr>
            <w:tcW w:w="709" w:type="dxa"/>
          </w:tcPr>
          <w:p w14:paraId="3EE5C087" w14:textId="77777777" w:rsidR="00627748" w:rsidRPr="00645E15" w:rsidRDefault="00627748" w:rsidP="00986D93">
            <w:pPr>
              <w:jc w:val="both"/>
            </w:pPr>
            <w:r w:rsidRPr="00645E15">
              <w:t>1</w:t>
            </w:r>
          </w:p>
        </w:tc>
        <w:tc>
          <w:tcPr>
            <w:tcW w:w="709" w:type="dxa"/>
          </w:tcPr>
          <w:p w14:paraId="0F17E140" w14:textId="77777777" w:rsidR="00627748" w:rsidRPr="00645E15" w:rsidRDefault="00627748" w:rsidP="00986D93">
            <w:pPr>
              <w:jc w:val="both"/>
            </w:pPr>
            <w:r w:rsidRPr="00645E15">
              <w:t>2</w:t>
            </w:r>
          </w:p>
        </w:tc>
        <w:tc>
          <w:tcPr>
            <w:tcW w:w="708" w:type="dxa"/>
          </w:tcPr>
          <w:p w14:paraId="222909E7" w14:textId="77777777" w:rsidR="00627748" w:rsidRPr="00645E15" w:rsidRDefault="00627748" w:rsidP="00986D93">
            <w:pPr>
              <w:jc w:val="both"/>
            </w:pPr>
            <w:r w:rsidRPr="00645E15">
              <w:t>2</w:t>
            </w:r>
          </w:p>
        </w:tc>
        <w:tc>
          <w:tcPr>
            <w:tcW w:w="3119" w:type="dxa"/>
          </w:tcPr>
          <w:p w14:paraId="1B6D987F" w14:textId="77777777" w:rsidR="00627748" w:rsidRPr="00645E15" w:rsidRDefault="00627748" w:rsidP="00986D93">
            <w:pPr>
              <w:jc w:val="both"/>
            </w:pPr>
            <w:r w:rsidRPr="00645E15">
              <w:t>Klubo nariai atstovaus klubą konkursuose, festivaliuose, projektuose, miesto šventėse.</w:t>
            </w:r>
          </w:p>
        </w:tc>
        <w:tc>
          <w:tcPr>
            <w:tcW w:w="2589" w:type="dxa"/>
          </w:tcPr>
          <w:p w14:paraId="567FEEBE" w14:textId="77777777" w:rsidR="00627748" w:rsidRPr="00645E15" w:rsidRDefault="00627748" w:rsidP="00986D93">
            <w:pPr>
              <w:jc w:val="both"/>
            </w:pPr>
            <w:r w:rsidRPr="00645E15">
              <w:t>Direktorius, klubo pedagogai</w:t>
            </w:r>
          </w:p>
        </w:tc>
      </w:tr>
      <w:tr w:rsidR="00EA11F4" w:rsidRPr="00645E15" w14:paraId="423820D0" w14:textId="77777777" w:rsidTr="002C5F13">
        <w:trPr>
          <w:trHeight w:val="151"/>
        </w:trPr>
        <w:tc>
          <w:tcPr>
            <w:tcW w:w="1384" w:type="dxa"/>
          </w:tcPr>
          <w:p w14:paraId="0A67D941" w14:textId="77777777" w:rsidR="00EA11F4" w:rsidRPr="00645E15" w:rsidRDefault="00EA11F4" w:rsidP="00986D93"/>
        </w:tc>
        <w:tc>
          <w:tcPr>
            <w:tcW w:w="1559" w:type="dxa"/>
            <w:shd w:val="clear" w:color="auto" w:fill="auto"/>
          </w:tcPr>
          <w:p w14:paraId="4D06487C" w14:textId="77777777" w:rsidR="00EA11F4" w:rsidRPr="00645E15" w:rsidRDefault="00EA11F4" w:rsidP="00986D93"/>
        </w:tc>
        <w:tc>
          <w:tcPr>
            <w:tcW w:w="1560" w:type="dxa"/>
          </w:tcPr>
          <w:p w14:paraId="0517ADE5" w14:textId="77777777" w:rsidR="00EA11F4" w:rsidRPr="00645E15" w:rsidRDefault="00EA11F4" w:rsidP="00986D93">
            <w:pPr>
              <w:jc w:val="both"/>
            </w:pPr>
            <w:r w:rsidRPr="00645E15">
              <w:t>Plėtoti klubo veiklą atsižvelgiant į Žvėryno bendruomenės poreikius</w:t>
            </w:r>
          </w:p>
        </w:tc>
        <w:tc>
          <w:tcPr>
            <w:tcW w:w="1701" w:type="dxa"/>
          </w:tcPr>
          <w:p w14:paraId="7876CC6E" w14:textId="77777777" w:rsidR="00EA11F4" w:rsidRPr="00645E15" w:rsidRDefault="00EA11F4" w:rsidP="00986D93">
            <w:pPr>
              <w:jc w:val="both"/>
            </w:pPr>
            <w:r w:rsidRPr="00645E15">
              <w:t>Neformaliojo ugdymo poreikio tyrimų skaičius Žvėryno mokyklose</w:t>
            </w:r>
          </w:p>
        </w:tc>
        <w:tc>
          <w:tcPr>
            <w:tcW w:w="708" w:type="dxa"/>
          </w:tcPr>
          <w:p w14:paraId="008D988B" w14:textId="7E3F237B" w:rsidR="00EA11F4" w:rsidRPr="00645E15" w:rsidRDefault="00B50916" w:rsidP="00986D93">
            <w:pPr>
              <w:jc w:val="both"/>
            </w:pPr>
            <w:r w:rsidRPr="00645E15">
              <w:t>-</w:t>
            </w:r>
          </w:p>
        </w:tc>
        <w:tc>
          <w:tcPr>
            <w:tcW w:w="709" w:type="dxa"/>
          </w:tcPr>
          <w:p w14:paraId="5321B448" w14:textId="77777777" w:rsidR="00EA11F4" w:rsidRPr="00645E15" w:rsidRDefault="00EA11F4" w:rsidP="00986D93">
            <w:pPr>
              <w:jc w:val="both"/>
            </w:pPr>
            <w:r w:rsidRPr="00645E15">
              <w:t>1</w:t>
            </w:r>
          </w:p>
        </w:tc>
        <w:tc>
          <w:tcPr>
            <w:tcW w:w="709" w:type="dxa"/>
          </w:tcPr>
          <w:p w14:paraId="4F0E194E" w14:textId="77777777" w:rsidR="00EA11F4" w:rsidRPr="00645E15" w:rsidRDefault="00EA11F4" w:rsidP="00986D93">
            <w:pPr>
              <w:jc w:val="both"/>
            </w:pPr>
            <w:r w:rsidRPr="00645E15">
              <w:t>1</w:t>
            </w:r>
          </w:p>
        </w:tc>
        <w:tc>
          <w:tcPr>
            <w:tcW w:w="709" w:type="dxa"/>
          </w:tcPr>
          <w:p w14:paraId="6AEDA0E5" w14:textId="77777777" w:rsidR="00EA11F4" w:rsidRPr="00645E15" w:rsidRDefault="00EA11F4" w:rsidP="00986D93">
            <w:pPr>
              <w:jc w:val="both"/>
            </w:pPr>
            <w:r w:rsidRPr="00645E15">
              <w:t>1</w:t>
            </w:r>
          </w:p>
        </w:tc>
        <w:tc>
          <w:tcPr>
            <w:tcW w:w="708" w:type="dxa"/>
          </w:tcPr>
          <w:p w14:paraId="3942700C" w14:textId="77777777" w:rsidR="00EA11F4" w:rsidRPr="00645E15" w:rsidRDefault="00EA11F4" w:rsidP="00986D93">
            <w:pPr>
              <w:jc w:val="both"/>
            </w:pPr>
            <w:r w:rsidRPr="00645E15">
              <w:t>1</w:t>
            </w:r>
          </w:p>
        </w:tc>
        <w:tc>
          <w:tcPr>
            <w:tcW w:w="3119" w:type="dxa"/>
          </w:tcPr>
          <w:p w14:paraId="44D143C4" w14:textId="77777777" w:rsidR="00EA11F4" w:rsidRPr="00645E15" w:rsidRDefault="00EA11F4" w:rsidP="00EA11F4">
            <w:r w:rsidRPr="00645E15">
              <w:t>Atliktas tyrimas prieš kiekvienus mokslo metus padės išsiaiškinti vietos bendruomenės neformaliojo ugdymo poreikį bei nustatyti būsimų mokslo metų kryptis ir tikslus. Atliekamas tyrimas padės didinti neformaliojo ugdymo prieinamumą.</w:t>
            </w:r>
          </w:p>
        </w:tc>
        <w:tc>
          <w:tcPr>
            <w:tcW w:w="2589" w:type="dxa"/>
          </w:tcPr>
          <w:p w14:paraId="2B219404" w14:textId="77777777" w:rsidR="00EA11F4" w:rsidRPr="00645E15" w:rsidRDefault="00EA11F4" w:rsidP="00986D93">
            <w:pPr>
              <w:jc w:val="both"/>
            </w:pPr>
            <w:r w:rsidRPr="00645E15">
              <w:t>Direktorius, klubo taryba</w:t>
            </w:r>
          </w:p>
        </w:tc>
      </w:tr>
      <w:tr w:rsidR="00D80919" w:rsidRPr="00645E15" w14:paraId="2618739F" w14:textId="77777777" w:rsidTr="002C5F13">
        <w:trPr>
          <w:trHeight w:val="151"/>
        </w:trPr>
        <w:tc>
          <w:tcPr>
            <w:tcW w:w="1384" w:type="dxa"/>
          </w:tcPr>
          <w:p w14:paraId="7E4FB0B6" w14:textId="77777777" w:rsidR="00D80919" w:rsidRPr="00645E15" w:rsidRDefault="00D80919" w:rsidP="00986D93"/>
        </w:tc>
        <w:tc>
          <w:tcPr>
            <w:tcW w:w="1559" w:type="dxa"/>
            <w:shd w:val="clear" w:color="auto" w:fill="auto"/>
          </w:tcPr>
          <w:p w14:paraId="523B3E90" w14:textId="77777777" w:rsidR="00D80919" w:rsidRPr="00645E15" w:rsidRDefault="00D80919" w:rsidP="00986D93"/>
        </w:tc>
        <w:tc>
          <w:tcPr>
            <w:tcW w:w="1560" w:type="dxa"/>
          </w:tcPr>
          <w:p w14:paraId="45DBEB4F" w14:textId="77777777" w:rsidR="00D80919" w:rsidRPr="00645E15" w:rsidRDefault="00D80919" w:rsidP="00986D93">
            <w:pPr>
              <w:jc w:val="both"/>
            </w:pPr>
            <w:r w:rsidRPr="00645E15">
              <w:t>Organizuoti renginius Žvėryno bendruomenei.</w:t>
            </w:r>
          </w:p>
        </w:tc>
        <w:tc>
          <w:tcPr>
            <w:tcW w:w="1701" w:type="dxa"/>
          </w:tcPr>
          <w:p w14:paraId="20DF1D1A" w14:textId="77777777" w:rsidR="00D80919" w:rsidRPr="00645E15" w:rsidRDefault="00D80919" w:rsidP="00986D93">
            <w:pPr>
              <w:jc w:val="both"/>
            </w:pPr>
            <w:r w:rsidRPr="00645E15">
              <w:t>Renginių skaičius</w:t>
            </w:r>
          </w:p>
        </w:tc>
        <w:tc>
          <w:tcPr>
            <w:tcW w:w="708" w:type="dxa"/>
          </w:tcPr>
          <w:p w14:paraId="2A6C3B66" w14:textId="77777777" w:rsidR="00D80919" w:rsidRPr="00645E15" w:rsidRDefault="00D80919" w:rsidP="00986D93">
            <w:pPr>
              <w:jc w:val="both"/>
            </w:pPr>
            <w:r w:rsidRPr="00645E15">
              <w:t>1</w:t>
            </w:r>
          </w:p>
        </w:tc>
        <w:tc>
          <w:tcPr>
            <w:tcW w:w="709" w:type="dxa"/>
          </w:tcPr>
          <w:p w14:paraId="152F8070" w14:textId="77777777" w:rsidR="00D80919" w:rsidRPr="00645E15" w:rsidRDefault="00D80919" w:rsidP="00986D93">
            <w:pPr>
              <w:jc w:val="both"/>
            </w:pPr>
            <w:r w:rsidRPr="00645E15">
              <w:t>1</w:t>
            </w:r>
          </w:p>
        </w:tc>
        <w:tc>
          <w:tcPr>
            <w:tcW w:w="709" w:type="dxa"/>
          </w:tcPr>
          <w:p w14:paraId="5A5F0DFF" w14:textId="77777777" w:rsidR="00D80919" w:rsidRPr="00645E15" w:rsidRDefault="00D80919" w:rsidP="00986D93">
            <w:pPr>
              <w:jc w:val="both"/>
            </w:pPr>
            <w:r w:rsidRPr="00645E15">
              <w:t>1</w:t>
            </w:r>
          </w:p>
        </w:tc>
        <w:tc>
          <w:tcPr>
            <w:tcW w:w="709" w:type="dxa"/>
          </w:tcPr>
          <w:p w14:paraId="0BA8CA27" w14:textId="77777777" w:rsidR="00D80919" w:rsidRPr="00645E15" w:rsidRDefault="00D80919" w:rsidP="00986D93">
            <w:pPr>
              <w:jc w:val="both"/>
            </w:pPr>
            <w:r w:rsidRPr="00645E15">
              <w:t>1</w:t>
            </w:r>
          </w:p>
        </w:tc>
        <w:tc>
          <w:tcPr>
            <w:tcW w:w="708" w:type="dxa"/>
          </w:tcPr>
          <w:p w14:paraId="655FFDD4" w14:textId="77777777" w:rsidR="00D80919" w:rsidRPr="00645E15" w:rsidRDefault="00D80919" w:rsidP="00986D93">
            <w:pPr>
              <w:jc w:val="both"/>
            </w:pPr>
            <w:r w:rsidRPr="00645E15">
              <w:t>1</w:t>
            </w:r>
          </w:p>
        </w:tc>
        <w:tc>
          <w:tcPr>
            <w:tcW w:w="3119" w:type="dxa"/>
          </w:tcPr>
          <w:p w14:paraId="2E9988AE" w14:textId="77777777" w:rsidR="00D80919" w:rsidRPr="00645E15" w:rsidRDefault="00D80919" w:rsidP="00986D93">
            <w:pPr>
              <w:jc w:val="both"/>
            </w:pPr>
            <w:r w:rsidRPr="00645E15">
              <w:t>Žvėryno bendruomenei skirti renginiai sukurs stipresnį bendruomenės ryšį, išsamiau supažindins su klubo veikla, padės pritraukti daugiau naujų ugdytinių, socialinių partnerių.</w:t>
            </w:r>
          </w:p>
        </w:tc>
        <w:tc>
          <w:tcPr>
            <w:tcW w:w="2589" w:type="dxa"/>
          </w:tcPr>
          <w:p w14:paraId="531D4CCF" w14:textId="77777777" w:rsidR="00D80919" w:rsidRPr="00645E15" w:rsidRDefault="00D80919" w:rsidP="00986D93">
            <w:pPr>
              <w:jc w:val="both"/>
            </w:pPr>
            <w:r w:rsidRPr="00645E15">
              <w:t>Direktorius, klubo taryba</w:t>
            </w:r>
          </w:p>
        </w:tc>
      </w:tr>
      <w:tr w:rsidR="00627748" w:rsidRPr="00645E15" w14:paraId="2B1E968D" w14:textId="77777777" w:rsidTr="002C5F13">
        <w:trPr>
          <w:trHeight w:val="151"/>
        </w:trPr>
        <w:tc>
          <w:tcPr>
            <w:tcW w:w="15455" w:type="dxa"/>
            <w:gridSpan w:val="11"/>
          </w:tcPr>
          <w:p w14:paraId="13186D1C" w14:textId="77777777" w:rsidR="00627748" w:rsidRPr="00645E15" w:rsidRDefault="00627748" w:rsidP="009B21F4">
            <w:pPr>
              <w:jc w:val="both"/>
              <w:rPr>
                <w:b/>
              </w:rPr>
            </w:pPr>
            <w:r w:rsidRPr="00645E15">
              <w:rPr>
                <w:b/>
              </w:rPr>
              <w:t>FINANSINIŲ IŠTEKLIŲ VALDYMAS</w:t>
            </w:r>
          </w:p>
        </w:tc>
      </w:tr>
      <w:tr w:rsidR="00627748" w:rsidRPr="00645E15" w14:paraId="448CD455" w14:textId="77777777" w:rsidTr="002C5F13">
        <w:trPr>
          <w:trHeight w:val="579"/>
        </w:trPr>
        <w:tc>
          <w:tcPr>
            <w:tcW w:w="1384" w:type="dxa"/>
            <w:vMerge w:val="restart"/>
            <w:vAlign w:val="center"/>
          </w:tcPr>
          <w:p w14:paraId="4F826EB9" w14:textId="77777777" w:rsidR="00627748" w:rsidRPr="00645E15" w:rsidRDefault="00627748" w:rsidP="009B21F4">
            <w:pPr>
              <w:jc w:val="center"/>
              <w:rPr>
                <w:b/>
              </w:rPr>
            </w:pPr>
            <w:r w:rsidRPr="00645E15">
              <w:rPr>
                <w:b/>
              </w:rPr>
              <w:t>Tikslas</w:t>
            </w:r>
          </w:p>
        </w:tc>
        <w:tc>
          <w:tcPr>
            <w:tcW w:w="1559" w:type="dxa"/>
            <w:vMerge w:val="restart"/>
            <w:shd w:val="clear" w:color="auto" w:fill="auto"/>
            <w:vAlign w:val="center"/>
          </w:tcPr>
          <w:p w14:paraId="59DE7E54" w14:textId="77777777" w:rsidR="00627748" w:rsidRPr="00645E15" w:rsidRDefault="00627748" w:rsidP="009B21F4">
            <w:pPr>
              <w:jc w:val="center"/>
              <w:rPr>
                <w:b/>
              </w:rPr>
            </w:pPr>
            <w:r w:rsidRPr="00645E15">
              <w:rPr>
                <w:b/>
              </w:rPr>
              <w:t>Uždavinys</w:t>
            </w:r>
          </w:p>
        </w:tc>
        <w:tc>
          <w:tcPr>
            <w:tcW w:w="1560" w:type="dxa"/>
            <w:vMerge w:val="restart"/>
            <w:vAlign w:val="center"/>
          </w:tcPr>
          <w:p w14:paraId="47A15586" w14:textId="77777777" w:rsidR="00627748" w:rsidRPr="00645E15" w:rsidRDefault="00627748" w:rsidP="009B21F4">
            <w:pPr>
              <w:jc w:val="center"/>
              <w:rPr>
                <w:b/>
              </w:rPr>
            </w:pPr>
            <w:r w:rsidRPr="00645E15">
              <w:rPr>
                <w:b/>
              </w:rPr>
              <w:t>Veikla</w:t>
            </w:r>
          </w:p>
        </w:tc>
        <w:tc>
          <w:tcPr>
            <w:tcW w:w="1701" w:type="dxa"/>
            <w:vMerge w:val="restart"/>
            <w:vAlign w:val="center"/>
          </w:tcPr>
          <w:p w14:paraId="135ADCEF" w14:textId="77777777" w:rsidR="00627748" w:rsidRPr="00645E15" w:rsidRDefault="00627748" w:rsidP="009B21F4">
            <w:pPr>
              <w:jc w:val="center"/>
              <w:rPr>
                <w:b/>
              </w:rPr>
            </w:pPr>
            <w:r w:rsidRPr="00645E15">
              <w:rPr>
                <w:b/>
              </w:rPr>
              <w:t>Rodiklių apibrėžimas</w:t>
            </w:r>
          </w:p>
        </w:tc>
        <w:tc>
          <w:tcPr>
            <w:tcW w:w="3543" w:type="dxa"/>
            <w:gridSpan w:val="5"/>
            <w:vAlign w:val="center"/>
          </w:tcPr>
          <w:p w14:paraId="1FDA7BD7" w14:textId="77777777" w:rsidR="00627748" w:rsidRPr="00645E15" w:rsidRDefault="00627748" w:rsidP="009B21F4">
            <w:pPr>
              <w:jc w:val="center"/>
              <w:rPr>
                <w:b/>
              </w:rPr>
            </w:pPr>
            <w:r w:rsidRPr="00645E15">
              <w:rPr>
                <w:b/>
              </w:rPr>
              <w:t>Rodiklių reikšmės</w:t>
            </w:r>
          </w:p>
        </w:tc>
        <w:tc>
          <w:tcPr>
            <w:tcW w:w="3119" w:type="dxa"/>
            <w:vMerge w:val="restart"/>
            <w:vAlign w:val="center"/>
          </w:tcPr>
          <w:p w14:paraId="1BCDB7BB" w14:textId="77777777" w:rsidR="00627748" w:rsidRPr="00645E15" w:rsidRDefault="00627748" w:rsidP="009B21F4">
            <w:pPr>
              <w:jc w:val="center"/>
              <w:rPr>
                <w:b/>
              </w:rPr>
            </w:pPr>
            <w:r w:rsidRPr="00645E15">
              <w:rPr>
                <w:b/>
              </w:rPr>
              <w:t>Veiklos aprašymas</w:t>
            </w:r>
          </w:p>
        </w:tc>
        <w:tc>
          <w:tcPr>
            <w:tcW w:w="2589" w:type="dxa"/>
            <w:vMerge w:val="restart"/>
            <w:vAlign w:val="center"/>
          </w:tcPr>
          <w:p w14:paraId="3E0E457E" w14:textId="77777777" w:rsidR="00627748" w:rsidRPr="00645E15" w:rsidRDefault="00627748" w:rsidP="009B21F4">
            <w:pPr>
              <w:jc w:val="center"/>
              <w:rPr>
                <w:b/>
              </w:rPr>
            </w:pPr>
            <w:r w:rsidRPr="00645E15">
              <w:rPr>
                <w:b/>
              </w:rPr>
              <w:t>Atsakingas asmuo</w:t>
            </w:r>
          </w:p>
        </w:tc>
      </w:tr>
      <w:tr w:rsidR="00627748" w:rsidRPr="00645E15" w14:paraId="3BF75340" w14:textId="77777777" w:rsidTr="002C5F13">
        <w:trPr>
          <w:trHeight w:val="545"/>
        </w:trPr>
        <w:tc>
          <w:tcPr>
            <w:tcW w:w="1384" w:type="dxa"/>
            <w:vMerge/>
            <w:tcBorders>
              <w:bottom w:val="single" w:sz="4" w:space="0" w:color="auto"/>
            </w:tcBorders>
          </w:tcPr>
          <w:p w14:paraId="69BA8762" w14:textId="77777777" w:rsidR="00627748" w:rsidRPr="00645E15" w:rsidRDefault="00627748" w:rsidP="009B21F4">
            <w:pPr>
              <w:rPr>
                <w:b/>
              </w:rPr>
            </w:pPr>
          </w:p>
        </w:tc>
        <w:tc>
          <w:tcPr>
            <w:tcW w:w="1559" w:type="dxa"/>
            <w:vMerge/>
            <w:tcBorders>
              <w:bottom w:val="single" w:sz="4" w:space="0" w:color="auto"/>
            </w:tcBorders>
            <w:shd w:val="clear" w:color="auto" w:fill="auto"/>
          </w:tcPr>
          <w:p w14:paraId="33E8B7E2" w14:textId="77777777" w:rsidR="00627748" w:rsidRPr="00645E15" w:rsidRDefault="00627748" w:rsidP="009B21F4">
            <w:pPr>
              <w:rPr>
                <w:b/>
              </w:rPr>
            </w:pPr>
          </w:p>
        </w:tc>
        <w:tc>
          <w:tcPr>
            <w:tcW w:w="1560" w:type="dxa"/>
            <w:vMerge/>
            <w:tcBorders>
              <w:bottom w:val="single" w:sz="4" w:space="0" w:color="auto"/>
            </w:tcBorders>
          </w:tcPr>
          <w:p w14:paraId="01E3278E" w14:textId="77777777" w:rsidR="00627748" w:rsidRPr="00645E15" w:rsidRDefault="00627748" w:rsidP="009B21F4">
            <w:pPr>
              <w:rPr>
                <w:b/>
              </w:rPr>
            </w:pPr>
          </w:p>
        </w:tc>
        <w:tc>
          <w:tcPr>
            <w:tcW w:w="1701" w:type="dxa"/>
            <w:vMerge/>
            <w:tcBorders>
              <w:bottom w:val="single" w:sz="4" w:space="0" w:color="auto"/>
            </w:tcBorders>
          </w:tcPr>
          <w:p w14:paraId="02712CE2" w14:textId="77777777" w:rsidR="00627748" w:rsidRPr="00645E15" w:rsidRDefault="00627748" w:rsidP="009B21F4">
            <w:pPr>
              <w:rPr>
                <w:b/>
              </w:rPr>
            </w:pPr>
          </w:p>
        </w:tc>
        <w:tc>
          <w:tcPr>
            <w:tcW w:w="708" w:type="dxa"/>
            <w:tcBorders>
              <w:bottom w:val="single" w:sz="4" w:space="0" w:color="auto"/>
            </w:tcBorders>
          </w:tcPr>
          <w:p w14:paraId="4AD399B8" w14:textId="77777777" w:rsidR="00627748" w:rsidRPr="00645E15" w:rsidRDefault="00627748" w:rsidP="009B21F4">
            <w:pPr>
              <w:rPr>
                <w:b/>
              </w:rPr>
            </w:pPr>
            <w:r w:rsidRPr="00645E15">
              <w:rPr>
                <w:b/>
              </w:rPr>
              <w:t>2017</w:t>
            </w:r>
          </w:p>
        </w:tc>
        <w:tc>
          <w:tcPr>
            <w:tcW w:w="709" w:type="dxa"/>
            <w:tcBorders>
              <w:bottom w:val="single" w:sz="4" w:space="0" w:color="auto"/>
            </w:tcBorders>
          </w:tcPr>
          <w:p w14:paraId="32BCFA7C" w14:textId="77777777" w:rsidR="00627748" w:rsidRPr="00645E15" w:rsidRDefault="00627748" w:rsidP="009B21F4">
            <w:pPr>
              <w:rPr>
                <w:b/>
              </w:rPr>
            </w:pPr>
            <w:r w:rsidRPr="00645E15">
              <w:rPr>
                <w:b/>
              </w:rPr>
              <w:t>2018</w:t>
            </w:r>
          </w:p>
        </w:tc>
        <w:tc>
          <w:tcPr>
            <w:tcW w:w="709" w:type="dxa"/>
            <w:tcBorders>
              <w:bottom w:val="single" w:sz="4" w:space="0" w:color="auto"/>
            </w:tcBorders>
          </w:tcPr>
          <w:p w14:paraId="16E246A9" w14:textId="77777777" w:rsidR="00627748" w:rsidRPr="00645E15" w:rsidRDefault="00627748" w:rsidP="009B21F4">
            <w:pPr>
              <w:rPr>
                <w:b/>
              </w:rPr>
            </w:pPr>
            <w:r w:rsidRPr="00645E15">
              <w:rPr>
                <w:b/>
              </w:rPr>
              <w:t>2019</w:t>
            </w:r>
          </w:p>
        </w:tc>
        <w:tc>
          <w:tcPr>
            <w:tcW w:w="709" w:type="dxa"/>
            <w:tcBorders>
              <w:bottom w:val="single" w:sz="4" w:space="0" w:color="auto"/>
            </w:tcBorders>
          </w:tcPr>
          <w:p w14:paraId="01BD6C2F" w14:textId="77777777" w:rsidR="00627748" w:rsidRPr="00645E15" w:rsidRDefault="00627748" w:rsidP="009B21F4">
            <w:pPr>
              <w:rPr>
                <w:b/>
              </w:rPr>
            </w:pPr>
            <w:r w:rsidRPr="00645E15">
              <w:rPr>
                <w:b/>
              </w:rPr>
              <w:t>2020</w:t>
            </w:r>
          </w:p>
        </w:tc>
        <w:tc>
          <w:tcPr>
            <w:tcW w:w="708" w:type="dxa"/>
            <w:tcBorders>
              <w:bottom w:val="single" w:sz="4" w:space="0" w:color="auto"/>
            </w:tcBorders>
          </w:tcPr>
          <w:p w14:paraId="5AEBEFAF" w14:textId="77777777" w:rsidR="00627748" w:rsidRPr="00645E15" w:rsidRDefault="00627748" w:rsidP="009B21F4">
            <w:pPr>
              <w:rPr>
                <w:b/>
              </w:rPr>
            </w:pPr>
            <w:r w:rsidRPr="00645E15">
              <w:rPr>
                <w:b/>
              </w:rPr>
              <w:t>2021</w:t>
            </w:r>
          </w:p>
        </w:tc>
        <w:tc>
          <w:tcPr>
            <w:tcW w:w="3119" w:type="dxa"/>
            <w:vMerge/>
            <w:tcBorders>
              <w:bottom w:val="single" w:sz="4" w:space="0" w:color="auto"/>
            </w:tcBorders>
          </w:tcPr>
          <w:p w14:paraId="2856F7A7" w14:textId="77777777" w:rsidR="00627748" w:rsidRPr="00645E15" w:rsidRDefault="00627748" w:rsidP="009B21F4">
            <w:pPr>
              <w:rPr>
                <w:b/>
              </w:rPr>
            </w:pPr>
          </w:p>
        </w:tc>
        <w:tc>
          <w:tcPr>
            <w:tcW w:w="2589" w:type="dxa"/>
            <w:vMerge/>
            <w:tcBorders>
              <w:bottom w:val="single" w:sz="4" w:space="0" w:color="auto"/>
            </w:tcBorders>
          </w:tcPr>
          <w:p w14:paraId="2B677B70" w14:textId="77777777" w:rsidR="00627748" w:rsidRPr="00645E15" w:rsidRDefault="00627748" w:rsidP="009B21F4">
            <w:pPr>
              <w:rPr>
                <w:b/>
              </w:rPr>
            </w:pPr>
          </w:p>
        </w:tc>
      </w:tr>
      <w:tr w:rsidR="00627748" w:rsidRPr="00645E15" w14:paraId="78C8B354" w14:textId="77777777" w:rsidTr="002C5F13">
        <w:trPr>
          <w:trHeight w:val="151"/>
        </w:trPr>
        <w:tc>
          <w:tcPr>
            <w:tcW w:w="1384" w:type="dxa"/>
            <w:tcBorders>
              <w:bottom w:val="nil"/>
            </w:tcBorders>
          </w:tcPr>
          <w:p w14:paraId="1A4196BE" w14:textId="05934C2B" w:rsidR="00627748" w:rsidRPr="00645E15" w:rsidRDefault="00627748" w:rsidP="00FF4437">
            <w:pPr>
              <w:jc w:val="both"/>
            </w:pPr>
            <w:r w:rsidRPr="00645E15">
              <w:t>1. Tobulinti ugdymo procesą ir aplinką, užtikrin</w:t>
            </w:r>
            <w:r w:rsidR="00FF4437" w:rsidRPr="00645E15">
              <w:t xml:space="preserve">ant </w:t>
            </w:r>
            <w:r w:rsidRPr="00645E15">
              <w:t>ugdymo paslaugų kokybę.</w:t>
            </w:r>
          </w:p>
        </w:tc>
        <w:tc>
          <w:tcPr>
            <w:tcW w:w="1559" w:type="dxa"/>
            <w:tcBorders>
              <w:bottom w:val="nil"/>
            </w:tcBorders>
            <w:shd w:val="clear" w:color="auto" w:fill="auto"/>
          </w:tcPr>
          <w:p w14:paraId="6140BE5A" w14:textId="77777777" w:rsidR="00627748" w:rsidRPr="00645E15" w:rsidRDefault="00627748" w:rsidP="00986D93">
            <w:pPr>
              <w:jc w:val="both"/>
            </w:pPr>
            <w:r w:rsidRPr="00645E15">
              <w:t>Sukurti saugią ir estetišką ugdymo (- si) aplinką.</w:t>
            </w:r>
          </w:p>
        </w:tc>
        <w:tc>
          <w:tcPr>
            <w:tcW w:w="1560" w:type="dxa"/>
            <w:tcBorders>
              <w:bottom w:val="nil"/>
            </w:tcBorders>
          </w:tcPr>
          <w:p w14:paraId="0BD37FE7" w14:textId="77777777" w:rsidR="00627748" w:rsidRPr="00645E15" w:rsidRDefault="00627748" w:rsidP="00986D93">
            <w:pPr>
              <w:jc w:val="both"/>
            </w:pPr>
            <w:r w:rsidRPr="00645E15">
              <w:t>Paskirstyti klubo biudžetą.</w:t>
            </w:r>
          </w:p>
        </w:tc>
        <w:tc>
          <w:tcPr>
            <w:tcW w:w="1701" w:type="dxa"/>
            <w:tcBorders>
              <w:bottom w:val="nil"/>
            </w:tcBorders>
          </w:tcPr>
          <w:p w14:paraId="4BDE8866" w14:textId="77777777" w:rsidR="00627748" w:rsidRPr="00645E15" w:rsidRDefault="00627748" w:rsidP="00986D93">
            <w:r w:rsidRPr="00645E15">
              <w:t>Bendros klubo lėšos, gaunamos iš visų šaltinių, Eur.</w:t>
            </w:r>
          </w:p>
        </w:tc>
        <w:tc>
          <w:tcPr>
            <w:tcW w:w="708" w:type="dxa"/>
            <w:tcBorders>
              <w:bottom w:val="nil"/>
            </w:tcBorders>
          </w:tcPr>
          <w:p w14:paraId="332395D6" w14:textId="77777777" w:rsidR="00627748" w:rsidRPr="00645E15" w:rsidRDefault="00627748" w:rsidP="00986D93">
            <w:pPr>
              <w:jc w:val="both"/>
            </w:pPr>
            <w:r w:rsidRPr="00645E15">
              <w:t>40 900</w:t>
            </w:r>
          </w:p>
        </w:tc>
        <w:tc>
          <w:tcPr>
            <w:tcW w:w="709" w:type="dxa"/>
            <w:tcBorders>
              <w:bottom w:val="nil"/>
            </w:tcBorders>
          </w:tcPr>
          <w:p w14:paraId="7737F1FB" w14:textId="77777777" w:rsidR="00627748" w:rsidRPr="00645E15" w:rsidRDefault="00627748" w:rsidP="00E14023">
            <w:pPr>
              <w:jc w:val="both"/>
            </w:pPr>
            <w:r w:rsidRPr="00645E15">
              <w:t>41</w:t>
            </w:r>
            <w:r w:rsidR="00E14023" w:rsidRPr="00645E15">
              <w:t>300</w:t>
            </w:r>
          </w:p>
        </w:tc>
        <w:tc>
          <w:tcPr>
            <w:tcW w:w="709" w:type="dxa"/>
            <w:tcBorders>
              <w:bottom w:val="nil"/>
            </w:tcBorders>
          </w:tcPr>
          <w:p w14:paraId="384B0FB6" w14:textId="77777777" w:rsidR="00627748" w:rsidRPr="00645E15" w:rsidRDefault="00627748" w:rsidP="00E14023">
            <w:pPr>
              <w:jc w:val="both"/>
            </w:pPr>
            <w:r w:rsidRPr="00645E15">
              <w:t>4</w:t>
            </w:r>
            <w:r w:rsidR="00E14023" w:rsidRPr="00645E15">
              <w:t>130</w:t>
            </w:r>
          </w:p>
        </w:tc>
        <w:tc>
          <w:tcPr>
            <w:tcW w:w="709" w:type="dxa"/>
            <w:tcBorders>
              <w:bottom w:val="nil"/>
            </w:tcBorders>
          </w:tcPr>
          <w:p w14:paraId="32A697C1" w14:textId="77777777" w:rsidR="00627748" w:rsidRPr="00645E15" w:rsidRDefault="00627748" w:rsidP="00E14023">
            <w:pPr>
              <w:jc w:val="both"/>
            </w:pPr>
            <w:r w:rsidRPr="00645E15">
              <w:t>41</w:t>
            </w:r>
            <w:r w:rsidR="00E14023" w:rsidRPr="00645E15">
              <w:t>400</w:t>
            </w:r>
          </w:p>
        </w:tc>
        <w:tc>
          <w:tcPr>
            <w:tcW w:w="708" w:type="dxa"/>
            <w:tcBorders>
              <w:bottom w:val="nil"/>
            </w:tcBorders>
          </w:tcPr>
          <w:p w14:paraId="3C188A66" w14:textId="77777777" w:rsidR="00627748" w:rsidRPr="00645E15" w:rsidRDefault="00627748" w:rsidP="00E14023">
            <w:pPr>
              <w:jc w:val="both"/>
            </w:pPr>
            <w:r w:rsidRPr="00645E15">
              <w:t>41</w:t>
            </w:r>
            <w:r w:rsidR="00E14023" w:rsidRPr="00645E15">
              <w:t>400</w:t>
            </w:r>
          </w:p>
        </w:tc>
        <w:tc>
          <w:tcPr>
            <w:tcW w:w="3119" w:type="dxa"/>
            <w:tcBorders>
              <w:bottom w:val="nil"/>
            </w:tcBorders>
          </w:tcPr>
          <w:p w14:paraId="1482493E" w14:textId="77777777" w:rsidR="00627748" w:rsidRPr="00645E15" w:rsidRDefault="00627748" w:rsidP="00986D93">
            <w:r w:rsidRPr="00645E15">
              <w:t>Duomenys pateikiami remiantis 2017 m. biudžeto duomenimis.</w:t>
            </w:r>
          </w:p>
        </w:tc>
        <w:tc>
          <w:tcPr>
            <w:tcW w:w="2589" w:type="dxa"/>
            <w:tcBorders>
              <w:bottom w:val="nil"/>
            </w:tcBorders>
          </w:tcPr>
          <w:p w14:paraId="65408F5C" w14:textId="77777777" w:rsidR="00627748" w:rsidRPr="00645E15" w:rsidRDefault="00627748" w:rsidP="00986D93">
            <w:pPr>
              <w:jc w:val="both"/>
            </w:pPr>
            <w:r w:rsidRPr="00645E15">
              <w:t>Direktorius</w:t>
            </w:r>
          </w:p>
        </w:tc>
      </w:tr>
      <w:tr w:rsidR="00627748" w:rsidRPr="00645E15" w14:paraId="3F3EC987" w14:textId="77777777" w:rsidTr="002C5F13">
        <w:trPr>
          <w:trHeight w:val="151"/>
        </w:trPr>
        <w:tc>
          <w:tcPr>
            <w:tcW w:w="1384" w:type="dxa"/>
            <w:tcBorders>
              <w:top w:val="nil"/>
            </w:tcBorders>
          </w:tcPr>
          <w:p w14:paraId="4694A7D5" w14:textId="77777777" w:rsidR="00627748" w:rsidRPr="00645E15" w:rsidRDefault="00627748" w:rsidP="009B21F4"/>
        </w:tc>
        <w:tc>
          <w:tcPr>
            <w:tcW w:w="1559" w:type="dxa"/>
            <w:tcBorders>
              <w:top w:val="nil"/>
            </w:tcBorders>
            <w:shd w:val="clear" w:color="auto" w:fill="auto"/>
          </w:tcPr>
          <w:p w14:paraId="4FF77C35" w14:textId="77777777" w:rsidR="00627748" w:rsidRPr="00645E15" w:rsidRDefault="00627748" w:rsidP="009B21F4"/>
        </w:tc>
        <w:tc>
          <w:tcPr>
            <w:tcW w:w="1560" w:type="dxa"/>
            <w:tcBorders>
              <w:top w:val="nil"/>
            </w:tcBorders>
          </w:tcPr>
          <w:p w14:paraId="6464D152" w14:textId="77777777" w:rsidR="00627748" w:rsidRPr="00645E15" w:rsidRDefault="00627748" w:rsidP="009B21F4"/>
        </w:tc>
        <w:tc>
          <w:tcPr>
            <w:tcW w:w="1701" w:type="dxa"/>
            <w:tcBorders>
              <w:top w:val="nil"/>
            </w:tcBorders>
          </w:tcPr>
          <w:p w14:paraId="0ABF2F5A" w14:textId="77777777" w:rsidR="00627748" w:rsidRPr="00645E15" w:rsidRDefault="00627748" w:rsidP="00986D93"/>
        </w:tc>
        <w:tc>
          <w:tcPr>
            <w:tcW w:w="708" w:type="dxa"/>
            <w:tcBorders>
              <w:top w:val="nil"/>
            </w:tcBorders>
          </w:tcPr>
          <w:p w14:paraId="63884D22" w14:textId="77777777" w:rsidR="00627748" w:rsidRPr="00645E15" w:rsidRDefault="00627748" w:rsidP="009B21F4">
            <w:pPr>
              <w:jc w:val="both"/>
            </w:pPr>
          </w:p>
        </w:tc>
        <w:tc>
          <w:tcPr>
            <w:tcW w:w="709" w:type="dxa"/>
            <w:tcBorders>
              <w:top w:val="nil"/>
            </w:tcBorders>
          </w:tcPr>
          <w:p w14:paraId="7F040F74" w14:textId="77777777" w:rsidR="00627748" w:rsidRPr="00645E15" w:rsidRDefault="00627748" w:rsidP="009B21F4">
            <w:pPr>
              <w:jc w:val="both"/>
            </w:pPr>
          </w:p>
        </w:tc>
        <w:tc>
          <w:tcPr>
            <w:tcW w:w="709" w:type="dxa"/>
            <w:tcBorders>
              <w:top w:val="nil"/>
            </w:tcBorders>
          </w:tcPr>
          <w:p w14:paraId="59D1C9E1" w14:textId="77777777" w:rsidR="00627748" w:rsidRPr="00645E15" w:rsidRDefault="00627748" w:rsidP="009B21F4">
            <w:pPr>
              <w:jc w:val="both"/>
            </w:pPr>
          </w:p>
        </w:tc>
        <w:tc>
          <w:tcPr>
            <w:tcW w:w="709" w:type="dxa"/>
            <w:tcBorders>
              <w:top w:val="nil"/>
            </w:tcBorders>
          </w:tcPr>
          <w:p w14:paraId="603A9693" w14:textId="77777777" w:rsidR="00627748" w:rsidRPr="00645E15" w:rsidRDefault="00627748" w:rsidP="009B21F4"/>
        </w:tc>
        <w:tc>
          <w:tcPr>
            <w:tcW w:w="708" w:type="dxa"/>
            <w:tcBorders>
              <w:top w:val="nil"/>
            </w:tcBorders>
          </w:tcPr>
          <w:p w14:paraId="42AF7D70" w14:textId="77777777" w:rsidR="00627748" w:rsidRPr="00645E15" w:rsidRDefault="00627748" w:rsidP="009B21F4"/>
        </w:tc>
        <w:tc>
          <w:tcPr>
            <w:tcW w:w="3119" w:type="dxa"/>
            <w:tcBorders>
              <w:top w:val="nil"/>
            </w:tcBorders>
          </w:tcPr>
          <w:p w14:paraId="616C0B13" w14:textId="77777777" w:rsidR="00627748" w:rsidRPr="00645E15" w:rsidRDefault="00627748" w:rsidP="009B21F4"/>
        </w:tc>
        <w:tc>
          <w:tcPr>
            <w:tcW w:w="2589" w:type="dxa"/>
            <w:tcBorders>
              <w:top w:val="nil"/>
            </w:tcBorders>
          </w:tcPr>
          <w:p w14:paraId="08F1CC7F" w14:textId="77777777" w:rsidR="00627748" w:rsidRPr="00645E15" w:rsidRDefault="00627748" w:rsidP="009B21F4">
            <w:pPr>
              <w:jc w:val="both"/>
            </w:pPr>
          </w:p>
        </w:tc>
      </w:tr>
      <w:tr w:rsidR="00627748" w:rsidRPr="00645E15" w14:paraId="28B41259" w14:textId="77777777" w:rsidTr="002C5F13">
        <w:trPr>
          <w:trHeight w:val="151"/>
        </w:trPr>
        <w:tc>
          <w:tcPr>
            <w:tcW w:w="1384" w:type="dxa"/>
          </w:tcPr>
          <w:p w14:paraId="66C60C05" w14:textId="77777777" w:rsidR="00627748" w:rsidRPr="00645E15" w:rsidRDefault="00627748" w:rsidP="00986D93"/>
        </w:tc>
        <w:tc>
          <w:tcPr>
            <w:tcW w:w="1559" w:type="dxa"/>
            <w:shd w:val="clear" w:color="auto" w:fill="auto"/>
          </w:tcPr>
          <w:p w14:paraId="56C7FCB3" w14:textId="77777777" w:rsidR="00627748" w:rsidRPr="00645E15" w:rsidRDefault="00627748" w:rsidP="00986D93"/>
        </w:tc>
        <w:tc>
          <w:tcPr>
            <w:tcW w:w="1560" w:type="dxa"/>
          </w:tcPr>
          <w:p w14:paraId="5136338C" w14:textId="77777777" w:rsidR="00627748" w:rsidRPr="00645E15" w:rsidRDefault="00627748" w:rsidP="00986D93"/>
        </w:tc>
        <w:tc>
          <w:tcPr>
            <w:tcW w:w="1701" w:type="dxa"/>
          </w:tcPr>
          <w:p w14:paraId="27645781" w14:textId="77777777" w:rsidR="00627748" w:rsidRPr="00645E15" w:rsidRDefault="00627748" w:rsidP="00986D93">
            <w:r w:rsidRPr="00645E15">
              <w:t>Biudžetinės (aplinkos lėšos) iš Vilniaus miesto savivaldybės, Eur</w:t>
            </w:r>
          </w:p>
        </w:tc>
        <w:tc>
          <w:tcPr>
            <w:tcW w:w="708" w:type="dxa"/>
          </w:tcPr>
          <w:p w14:paraId="4F7DBAF1" w14:textId="77777777" w:rsidR="00627748" w:rsidRPr="00645E15" w:rsidRDefault="00627748" w:rsidP="00986D93">
            <w:pPr>
              <w:jc w:val="both"/>
            </w:pPr>
            <w:r w:rsidRPr="00645E15">
              <w:t>38 100</w:t>
            </w:r>
          </w:p>
        </w:tc>
        <w:tc>
          <w:tcPr>
            <w:tcW w:w="709" w:type="dxa"/>
          </w:tcPr>
          <w:p w14:paraId="2579898B" w14:textId="77777777" w:rsidR="00627748" w:rsidRPr="00645E15" w:rsidRDefault="00627748" w:rsidP="00986D93">
            <w:pPr>
              <w:jc w:val="both"/>
            </w:pPr>
            <w:r w:rsidRPr="00645E15">
              <w:t>38 100</w:t>
            </w:r>
          </w:p>
        </w:tc>
        <w:tc>
          <w:tcPr>
            <w:tcW w:w="709" w:type="dxa"/>
          </w:tcPr>
          <w:p w14:paraId="429E52BE" w14:textId="77777777" w:rsidR="00627748" w:rsidRPr="00645E15" w:rsidRDefault="00627748" w:rsidP="00986D93">
            <w:pPr>
              <w:jc w:val="both"/>
            </w:pPr>
            <w:r w:rsidRPr="00645E15">
              <w:t>38 </w:t>
            </w:r>
          </w:p>
          <w:p w14:paraId="4ED9142C" w14:textId="77777777" w:rsidR="00627748" w:rsidRPr="00645E15" w:rsidRDefault="00627748" w:rsidP="00986D93">
            <w:pPr>
              <w:jc w:val="both"/>
            </w:pPr>
            <w:r w:rsidRPr="00645E15">
              <w:t xml:space="preserve">100 </w:t>
            </w:r>
          </w:p>
        </w:tc>
        <w:tc>
          <w:tcPr>
            <w:tcW w:w="709" w:type="dxa"/>
          </w:tcPr>
          <w:p w14:paraId="78E7AAF5" w14:textId="77777777" w:rsidR="00627748" w:rsidRPr="00645E15" w:rsidRDefault="00627748" w:rsidP="00986D93">
            <w:pPr>
              <w:jc w:val="both"/>
            </w:pPr>
            <w:r w:rsidRPr="00645E15">
              <w:t>38 100</w:t>
            </w:r>
          </w:p>
        </w:tc>
        <w:tc>
          <w:tcPr>
            <w:tcW w:w="708" w:type="dxa"/>
          </w:tcPr>
          <w:p w14:paraId="6A966413" w14:textId="77777777" w:rsidR="00627748" w:rsidRPr="00645E15" w:rsidRDefault="00627748" w:rsidP="00986D93">
            <w:pPr>
              <w:jc w:val="both"/>
            </w:pPr>
            <w:r w:rsidRPr="00645E15">
              <w:t>38 100</w:t>
            </w:r>
          </w:p>
        </w:tc>
        <w:tc>
          <w:tcPr>
            <w:tcW w:w="3119" w:type="dxa"/>
          </w:tcPr>
          <w:p w14:paraId="268A1C79" w14:textId="77777777" w:rsidR="00627748" w:rsidRPr="00645E15" w:rsidRDefault="00627748" w:rsidP="00986D93">
            <w:pPr>
              <w:jc w:val="both"/>
            </w:pPr>
            <w:r w:rsidRPr="00645E15">
              <w:t xml:space="preserve">Paskirstyti klubui skiriamas biudžetines lėšas užtikrinant sėkmingą klubo veiklą.  </w:t>
            </w:r>
          </w:p>
        </w:tc>
        <w:tc>
          <w:tcPr>
            <w:tcW w:w="2589" w:type="dxa"/>
          </w:tcPr>
          <w:p w14:paraId="1B731331" w14:textId="77777777" w:rsidR="00627748" w:rsidRPr="00645E15" w:rsidRDefault="00627748" w:rsidP="00986D93">
            <w:pPr>
              <w:jc w:val="both"/>
            </w:pPr>
            <w:r w:rsidRPr="00645E15">
              <w:t>Direktorius</w:t>
            </w:r>
          </w:p>
        </w:tc>
      </w:tr>
      <w:tr w:rsidR="00627748" w:rsidRPr="00645E15" w14:paraId="60463576" w14:textId="77777777" w:rsidTr="002C5F13">
        <w:trPr>
          <w:trHeight w:val="151"/>
        </w:trPr>
        <w:tc>
          <w:tcPr>
            <w:tcW w:w="1384" w:type="dxa"/>
          </w:tcPr>
          <w:p w14:paraId="1F30A81E" w14:textId="77777777" w:rsidR="00627748" w:rsidRPr="00645E15" w:rsidRDefault="00627748" w:rsidP="00986D93"/>
        </w:tc>
        <w:tc>
          <w:tcPr>
            <w:tcW w:w="1559" w:type="dxa"/>
            <w:shd w:val="clear" w:color="auto" w:fill="auto"/>
          </w:tcPr>
          <w:p w14:paraId="28AE3AD3" w14:textId="77777777" w:rsidR="00627748" w:rsidRPr="00645E15" w:rsidRDefault="00627748" w:rsidP="00986D93"/>
        </w:tc>
        <w:tc>
          <w:tcPr>
            <w:tcW w:w="1560" w:type="dxa"/>
          </w:tcPr>
          <w:p w14:paraId="3F1385C5" w14:textId="77777777" w:rsidR="00627748" w:rsidRPr="00645E15" w:rsidRDefault="00627748" w:rsidP="00986D93"/>
        </w:tc>
        <w:tc>
          <w:tcPr>
            <w:tcW w:w="1701" w:type="dxa"/>
          </w:tcPr>
          <w:p w14:paraId="6AFFBD97" w14:textId="77777777" w:rsidR="00627748" w:rsidRPr="00645E15" w:rsidRDefault="00627748" w:rsidP="00986D93">
            <w:r w:rsidRPr="00645E15">
              <w:t>Lėšos už papildomą ugdymą (tėvų mokestis už būrelius), Eur</w:t>
            </w:r>
          </w:p>
        </w:tc>
        <w:tc>
          <w:tcPr>
            <w:tcW w:w="708" w:type="dxa"/>
          </w:tcPr>
          <w:p w14:paraId="701940B0" w14:textId="77777777" w:rsidR="00627748" w:rsidRPr="00645E15" w:rsidRDefault="00627748" w:rsidP="00986D93">
            <w:pPr>
              <w:jc w:val="both"/>
            </w:pPr>
            <w:r w:rsidRPr="00645E15">
              <w:t>2800</w:t>
            </w:r>
          </w:p>
        </w:tc>
        <w:tc>
          <w:tcPr>
            <w:tcW w:w="709" w:type="dxa"/>
          </w:tcPr>
          <w:p w14:paraId="13D3A371" w14:textId="77777777" w:rsidR="00627748" w:rsidRPr="00645E15" w:rsidRDefault="00E14023" w:rsidP="00986D93">
            <w:pPr>
              <w:jc w:val="both"/>
            </w:pPr>
            <w:r w:rsidRPr="00645E15">
              <w:t>3200</w:t>
            </w:r>
          </w:p>
        </w:tc>
        <w:tc>
          <w:tcPr>
            <w:tcW w:w="709" w:type="dxa"/>
          </w:tcPr>
          <w:p w14:paraId="3931D123" w14:textId="77777777" w:rsidR="00627748" w:rsidRPr="00645E15" w:rsidRDefault="00E14023" w:rsidP="00986D93">
            <w:pPr>
              <w:jc w:val="both"/>
            </w:pPr>
            <w:r w:rsidRPr="00645E15">
              <w:t>3200</w:t>
            </w:r>
          </w:p>
        </w:tc>
        <w:tc>
          <w:tcPr>
            <w:tcW w:w="709" w:type="dxa"/>
          </w:tcPr>
          <w:p w14:paraId="4730F033" w14:textId="77777777" w:rsidR="00627748" w:rsidRPr="00645E15" w:rsidRDefault="00E14023" w:rsidP="00986D93">
            <w:pPr>
              <w:jc w:val="both"/>
            </w:pPr>
            <w:r w:rsidRPr="00645E15">
              <w:t>3300</w:t>
            </w:r>
          </w:p>
        </w:tc>
        <w:tc>
          <w:tcPr>
            <w:tcW w:w="708" w:type="dxa"/>
          </w:tcPr>
          <w:p w14:paraId="3B7BAF1E" w14:textId="77777777" w:rsidR="00627748" w:rsidRPr="00645E15" w:rsidRDefault="00E14023" w:rsidP="00986D93">
            <w:pPr>
              <w:jc w:val="both"/>
            </w:pPr>
            <w:r w:rsidRPr="00645E15">
              <w:t>3300</w:t>
            </w:r>
          </w:p>
        </w:tc>
        <w:tc>
          <w:tcPr>
            <w:tcW w:w="3119" w:type="dxa"/>
          </w:tcPr>
          <w:p w14:paraId="12F9DC88" w14:textId="77777777" w:rsidR="00627748" w:rsidRPr="00645E15" w:rsidRDefault="00627748" w:rsidP="00986D93">
            <w:pPr>
              <w:jc w:val="both"/>
            </w:pPr>
            <w:r w:rsidRPr="00645E15">
              <w:t>Suplanuoti už ugdymą surinktų lėšų panaudojimą. Lėšos bus skiriamos veiklos priemonėms įsigyti, veiklos plėtrai vystyti bei kitoms klubo reikmėms.</w:t>
            </w:r>
          </w:p>
        </w:tc>
        <w:tc>
          <w:tcPr>
            <w:tcW w:w="2589" w:type="dxa"/>
          </w:tcPr>
          <w:p w14:paraId="168DFD97" w14:textId="77777777" w:rsidR="00627748" w:rsidRPr="00645E15" w:rsidRDefault="00627748" w:rsidP="00986D93">
            <w:pPr>
              <w:jc w:val="both"/>
            </w:pPr>
            <w:r w:rsidRPr="00645E15">
              <w:t>Direktorius</w:t>
            </w:r>
          </w:p>
        </w:tc>
      </w:tr>
      <w:tr w:rsidR="00627748" w:rsidRPr="00645E15" w14:paraId="78CC0717" w14:textId="77777777" w:rsidTr="002C5F13">
        <w:trPr>
          <w:trHeight w:val="151"/>
        </w:trPr>
        <w:tc>
          <w:tcPr>
            <w:tcW w:w="15455" w:type="dxa"/>
            <w:gridSpan w:val="11"/>
          </w:tcPr>
          <w:p w14:paraId="007DE522" w14:textId="77777777" w:rsidR="00627748" w:rsidRPr="00645E15" w:rsidRDefault="00627748" w:rsidP="009B21F4">
            <w:pPr>
              <w:jc w:val="both"/>
              <w:rPr>
                <w:b/>
              </w:rPr>
            </w:pPr>
            <w:r w:rsidRPr="00645E15">
              <w:rPr>
                <w:b/>
              </w:rPr>
              <w:t>VEIKLOS VIEŠINIMAS IR PRISTATYMAS</w:t>
            </w:r>
          </w:p>
        </w:tc>
      </w:tr>
      <w:tr w:rsidR="00627748" w:rsidRPr="00645E15" w14:paraId="24A2F7FF" w14:textId="77777777" w:rsidTr="002C5F13">
        <w:trPr>
          <w:trHeight w:val="553"/>
        </w:trPr>
        <w:tc>
          <w:tcPr>
            <w:tcW w:w="1384" w:type="dxa"/>
            <w:vMerge w:val="restart"/>
            <w:vAlign w:val="center"/>
          </w:tcPr>
          <w:p w14:paraId="4638F0F9" w14:textId="77777777" w:rsidR="00627748" w:rsidRPr="00645E15" w:rsidRDefault="00627748" w:rsidP="009B21F4">
            <w:pPr>
              <w:jc w:val="center"/>
              <w:rPr>
                <w:b/>
              </w:rPr>
            </w:pPr>
            <w:r w:rsidRPr="00645E15">
              <w:rPr>
                <w:b/>
              </w:rPr>
              <w:t>Tikslas</w:t>
            </w:r>
          </w:p>
        </w:tc>
        <w:tc>
          <w:tcPr>
            <w:tcW w:w="1559" w:type="dxa"/>
            <w:vMerge w:val="restart"/>
            <w:shd w:val="clear" w:color="auto" w:fill="auto"/>
            <w:vAlign w:val="center"/>
          </w:tcPr>
          <w:p w14:paraId="118149F7" w14:textId="77777777" w:rsidR="00627748" w:rsidRPr="00645E15" w:rsidRDefault="00627748" w:rsidP="009B21F4">
            <w:pPr>
              <w:jc w:val="center"/>
              <w:rPr>
                <w:b/>
              </w:rPr>
            </w:pPr>
            <w:r w:rsidRPr="00645E15">
              <w:rPr>
                <w:b/>
              </w:rPr>
              <w:t>Uždavinys</w:t>
            </w:r>
          </w:p>
        </w:tc>
        <w:tc>
          <w:tcPr>
            <w:tcW w:w="1560" w:type="dxa"/>
            <w:vMerge w:val="restart"/>
            <w:vAlign w:val="center"/>
          </w:tcPr>
          <w:p w14:paraId="27FF437A" w14:textId="77777777" w:rsidR="00627748" w:rsidRPr="00645E15" w:rsidRDefault="00627748" w:rsidP="009B21F4">
            <w:pPr>
              <w:jc w:val="center"/>
              <w:rPr>
                <w:b/>
              </w:rPr>
            </w:pPr>
            <w:r w:rsidRPr="00645E15">
              <w:rPr>
                <w:b/>
              </w:rPr>
              <w:t>Veikla</w:t>
            </w:r>
          </w:p>
        </w:tc>
        <w:tc>
          <w:tcPr>
            <w:tcW w:w="1701" w:type="dxa"/>
            <w:vMerge w:val="restart"/>
            <w:vAlign w:val="center"/>
          </w:tcPr>
          <w:p w14:paraId="06CC6263" w14:textId="77777777" w:rsidR="00627748" w:rsidRPr="00645E15" w:rsidRDefault="00627748" w:rsidP="009B21F4">
            <w:pPr>
              <w:jc w:val="center"/>
              <w:rPr>
                <w:b/>
              </w:rPr>
            </w:pPr>
            <w:r w:rsidRPr="00645E15">
              <w:rPr>
                <w:b/>
              </w:rPr>
              <w:t>Rodiklių apibrėžimas</w:t>
            </w:r>
          </w:p>
        </w:tc>
        <w:tc>
          <w:tcPr>
            <w:tcW w:w="3543" w:type="dxa"/>
            <w:gridSpan w:val="5"/>
            <w:vAlign w:val="center"/>
          </w:tcPr>
          <w:p w14:paraId="69E712E1" w14:textId="77777777" w:rsidR="00627748" w:rsidRPr="00645E15" w:rsidRDefault="00627748" w:rsidP="009B21F4">
            <w:pPr>
              <w:jc w:val="center"/>
              <w:rPr>
                <w:b/>
              </w:rPr>
            </w:pPr>
            <w:r w:rsidRPr="00645E15">
              <w:rPr>
                <w:b/>
              </w:rPr>
              <w:t>Rodiklių reikšmės</w:t>
            </w:r>
          </w:p>
        </w:tc>
        <w:tc>
          <w:tcPr>
            <w:tcW w:w="3119" w:type="dxa"/>
            <w:vMerge w:val="restart"/>
            <w:vAlign w:val="center"/>
          </w:tcPr>
          <w:p w14:paraId="60CC344D" w14:textId="77777777" w:rsidR="00627748" w:rsidRPr="00645E15" w:rsidRDefault="00627748" w:rsidP="009B21F4">
            <w:pPr>
              <w:jc w:val="center"/>
              <w:rPr>
                <w:b/>
              </w:rPr>
            </w:pPr>
            <w:r w:rsidRPr="00645E15">
              <w:rPr>
                <w:b/>
              </w:rPr>
              <w:t>Veiklos aprašymas</w:t>
            </w:r>
          </w:p>
        </w:tc>
        <w:tc>
          <w:tcPr>
            <w:tcW w:w="2589" w:type="dxa"/>
            <w:vMerge w:val="restart"/>
            <w:vAlign w:val="center"/>
          </w:tcPr>
          <w:p w14:paraId="14FF63C3" w14:textId="77777777" w:rsidR="00627748" w:rsidRPr="00645E15" w:rsidRDefault="00627748" w:rsidP="009B21F4">
            <w:pPr>
              <w:jc w:val="center"/>
              <w:rPr>
                <w:b/>
              </w:rPr>
            </w:pPr>
            <w:r w:rsidRPr="00645E15">
              <w:rPr>
                <w:b/>
              </w:rPr>
              <w:t>Atsakingas asmuo</w:t>
            </w:r>
          </w:p>
        </w:tc>
      </w:tr>
      <w:tr w:rsidR="00627748" w:rsidRPr="00645E15" w14:paraId="5614DC45" w14:textId="77777777" w:rsidTr="002C5F13">
        <w:trPr>
          <w:trHeight w:val="547"/>
        </w:trPr>
        <w:tc>
          <w:tcPr>
            <w:tcW w:w="1384" w:type="dxa"/>
            <w:vMerge/>
          </w:tcPr>
          <w:p w14:paraId="1B10C868" w14:textId="77777777" w:rsidR="00627748" w:rsidRPr="00645E15" w:rsidRDefault="00627748" w:rsidP="009B21F4">
            <w:pPr>
              <w:rPr>
                <w:b/>
              </w:rPr>
            </w:pPr>
          </w:p>
        </w:tc>
        <w:tc>
          <w:tcPr>
            <w:tcW w:w="1559" w:type="dxa"/>
            <w:vMerge/>
            <w:shd w:val="clear" w:color="auto" w:fill="auto"/>
          </w:tcPr>
          <w:p w14:paraId="6DE4FE4B" w14:textId="77777777" w:rsidR="00627748" w:rsidRPr="00645E15" w:rsidRDefault="00627748" w:rsidP="009B21F4">
            <w:pPr>
              <w:rPr>
                <w:b/>
              </w:rPr>
            </w:pPr>
          </w:p>
        </w:tc>
        <w:tc>
          <w:tcPr>
            <w:tcW w:w="1560" w:type="dxa"/>
            <w:vMerge/>
          </w:tcPr>
          <w:p w14:paraId="04FC6C26" w14:textId="77777777" w:rsidR="00627748" w:rsidRPr="00645E15" w:rsidRDefault="00627748" w:rsidP="009B21F4">
            <w:pPr>
              <w:rPr>
                <w:b/>
              </w:rPr>
            </w:pPr>
          </w:p>
        </w:tc>
        <w:tc>
          <w:tcPr>
            <w:tcW w:w="1701" w:type="dxa"/>
            <w:vMerge/>
          </w:tcPr>
          <w:p w14:paraId="62CDACAB" w14:textId="77777777" w:rsidR="00627748" w:rsidRPr="00645E15" w:rsidRDefault="00627748" w:rsidP="009B21F4">
            <w:pPr>
              <w:rPr>
                <w:b/>
              </w:rPr>
            </w:pPr>
          </w:p>
        </w:tc>
        <w:tc>
          <w:tcPr>
            <w:tcW w:w="708" w:type="dxa"/>
          </w:tcPr>
          <w:p w14:paraId="0766052D" w14:textId="77777777" w:rsidR="00627748" w:rsidRPr="00645E15" w:rsidRDefault="00627748" w:rsidP="009B21F4">
            <w:pPr>
              <w:rPr>
                <w:b/>
              </w:rPr>
            </w:pPr>
            <w:r w:rsidRPr="00645E15">
              <w:rPr>
                <w:b/>
              </w:rPr>
              <w:t>2017</w:t>
            </w:r>
          </w:p>
        </w:tc>
        <w:tc>
          <w:tcPr>
            <w:tcW w:w="709" w:type="dxa"/>
          </w:tcPr>
          <w:p w14:paraId="6FE135C9" w14:textId="77777777" w:rsidR="00627748" w:rsidRPr="00645E15" w:rsidRDefault="00627748" w:rsidP="009B21F4">
            <w:pPr>
              <w:rPr>
                <w:b/>
              </w:rPr>
            </w:pPr>
            <w:r w:rsidRPr="00645E15">
              <w:rPr>
                <w:b/>
              </w:rPr>
              <w:t>2018</w:t>
            </w:r>
          </w:p>
        </w:tc>
        <w:tc>
          <w:tcPr>
            <w:tcW w:w="709" w:type="dxa"/>
          </w:tcPr>
          <w:p w14:paraId="2DD940D4" w14:textId="77777777" w:rsidR="00627748" w:rsidRPr="00645E15" w:rsidRDefault="00627748" w:rsidP="009B21F4">
            <w:pPr>
              <w:rPr>
                <w:b/>
              </w:rPr>
            </w:pPr>
            <w:r w:rsidRPr="00645E15">
              <w:rPr>
                <w:b/>
              </w:rPr>
              <w:t>2019</w:t>
            </w:r>
          </w:p>
        </w:tc>
        <w:tc>
          <w:tcPr>
            <w:tcW w:w="709" w:type="dxa"/>
          </w:tcPr>
          <w:p w14:paraId="0298D292" w14:textId="77777777" w:rsidR="00627748" w:rsidRPr="00645E15" w:rsidRDefault="00627748" w:rsidP="009B21F4">
            <w:pPr>
              <w:rPr>
                <w:b/>
              </w:rPr>
            </w:pPr>
            <w:r w:rsidRPr="00645E15">
              <w:rPr>
                <w:b/>
              </w:rPr>
              <w:t>2020</w:t>
            </w:r>
          </w:p>
        </w:tc>
        <w:tc>
          <w:tcPr>
            <w:tcW w:w="708" w:type="dxa"/>
          </w:tcPr>
          <w:p w14:paraId="3BD2DE71" w14:textId="77777777" w:rsidR="00627748" w:rsidRPr="00645E15" w:rsidRDefault="00627748" w:rsidP="009B21F4">
            <w:pPr>
              <w:rPr>
                <w:b/>
              </w:rPr>
            </w:pPr>
            <w:r w:rsidRPr="00645E15">
              <w:rPr>
                <w:b/>
              </w:rPr>
              <w:t>2021</w:t>
            </w:r>
          </w:p>
        </w:tc>
        <w:tc>
          <w:tcPr>
            <w:tcW w:w="3119" w:type="dxa"/>
            <w:vMerge/>
          </w:tcPr>
          <w:p w14:paraId="23AC5FC2" w14:textId="77777777" w:rsidR="00627748" w:rsidRPr="00645E15" w:rsidRDefault="00627748" w:rsidP="009B21F4">
            <w:pPr>
              <w:rPr>
                <w:b/>
              </w:rPr>
            </w:pPr>
          </w:p>
        </w:tc>
        <w:tc>
          <w:tcPr>
            <w:tcW w:w="2589" w:type="dxa"/>
            <w:vMerge/>
          </w:tcPr>
          <w:p w14:paraId="26E263A1" w14:textId="77777777" w:rsidR="00627748" w:rsidRPr="00645E15" w:rsidRDefault="00627748" w:rsidP="009B21F4">
            <w:pPr>
              <w:rPr>
                <w:b/>
              </w:rPr>
            </w:pPr>
          </w:p>
        </w:tc>
      </w:tr>
      <w:tr w:rsidR="00627748" w:rsidRPr="00645E15" w14:paraId="727B2C40" w14:textId="77777777" w:rsidTr="002C5F13">
        <w:trPr>
          <w:trHeight w:val="151"/>
        </w:trPr>
        <w:tc>
          <w:tcPr>
            <w:tcW w:w="1384" w:type="dxa"/>
          </w:tcPr>
          <w:p w14:paraId="79533986" w14:textId="16BA7388" w:rsidR="00627748" w:rsidRPr="00645E15" w:rsidRDefault="00FF4437" w:rsidP="00627748">
            <w:r w:rsidRPr="00645E15">
              <w:t>2. Plėtoti klubo viešuosius ryšius, stiprinant klubo įvaizdį.</w:t>
            </w:r>
            <w:r w:rsidR="00627748" w:rsidRPr="00645E15">
              <w:t xml:space="preserve"> </w:t>
            </w:r>
          </w:p>
          <w:p w14:paraId="08D2D08E" w14:textId="77777777" w:rsidR="00627748" w:rsidRPr="00645E15" w:rsidRDefault="00627748" w:rsidP="00627748">
            <w:pPr>
              <w:jc w:val="both"/>
            </w:pPr>
          </w:p>
        </w:tc>
        <w:tc>
          <w:tcPr>
            <w:tcW w:w="1559" w:type="dxa"/>
            <w:shd w:val="clear" w:color="auto" w:fill="auto"/>
          </w:tcPr>
          <w:p w14:paraId="1A978944" w14:textId="77777777" w:rsidR="00627748" w:rsidRPr="00645E15" w:rsidRDefault="00627748" w:rsidP="00627748">
            <w:r w:rsidRPr="00645E15">
              <w:t>Viešinti klubo veiklą viešojoje ir elektroninėje erdvėse.</w:t>
            </w:r>
          </w:p>
        </w:tc>
        <w:tc>
          <w:tcPr>
            <w:tcW w:w="1560" w:type="dxa"/>
          </w:tcPr>
          <w:p w14:paraId="4279B997" w14:textId="77777777" w:rsidR="00627748" w:rsidRPr="00645E15" w:rsidRDefault="00627748" w:rsidP="00627748">
            <w:pPr>
              <w:jc w:val="both"/>
            </w:pPr>
            <w:r w:rsidRPr="00645E15">
              <w:t>Sukurti klubo viešinimo sistemą</w:t>
            </w:r>
          </w:p>
        </w:tc>
        <w:tc>
          <w:tcPr>
            <w:tcW w:w="1701" w:type="dxa"/>
          </w:tcPr>
          <w:p w14:paraId="52D19F0F" w14:textId="77777777" w:rsidR="00627748" w:rsidRPr="00645E15" w:rsidRDefault="00627748" w:rsidP="00627748">
            <w:pPr>
              <w:jc w:val="both"/>
            </w:pPr>
            <w:r w:rsidRPr="00645E15">
              <w:t>Viešinimo strategija</w:t>
            </w:r>
          </w:p>
        </w:tc>
        <w:tc>
          <w:tcPr>
            <w:tcW w:w="708" w:type="dxa"/>
          </w:tcPr>
          <w:p w14:paraId="4ECFEE0C" w14:textId="77777777" w:rsidR="00627748" w:rsidRPr="00645E15" w:rsidRDefault="00627748" w:rsidP="00627748">
            <w:pPr>
              <w:jc w:val="both"/>
            </w:pPr>
            <w:r w:rsidRPr="00645E15">
              <w:t>1</w:t>
            </w:r>
          </w:p>
        </w:tc>
        <w:tc>
          <w:tcPr>
            <w:tcW w:w="709" w:type="dxa"/>
          </w:tcPr>
          <w:p w14:paraId="19EC15E8" w14:textId="77777777" w:rsidR="00627748" w:rsidRPr="00645E15" w:rsidRDefault="00627748" w:rsidP="00627748">
            <w:pPr>
              <w:jc w:val="both"/>
            </w:pPr>
            <w:r w:rsidRPr="00645E15">
              <w:t>-</w:t>
            </w:r>
          </w:p>
        </w:tc>
        <w:tc>
          <w:tcPr>
            <w:tcW w:w="709" w:type="dxa"/>
          </w:tcPr>
          <w:p w14:paraId="11112D11" w14:textId="77777777" w:rsidR="00627748" w:rsidRPr="00645E15" w:rsidRDefault="00627748" w:rsidP="00627748">
            <w:pPr>
              <w:jc w:val="both"/>
            </w:pPr>
            <w:r w:rsidRPr="00645E15">
              <w:t>-</w:t>
            </w:r>
          </w:p>
        </w:tc>
        <w:tc>
          <w:tcPr>
            <w:tcW w:w="709" w:type="dxa"/>
          </w:tcPr>
          <w:p w14:paraId="5AFA991A" w14:textId="77777777" w:rsidR="00627748" w:rsidRPr="00645E15" w:rsidRDefault="00627748" w:rsidP="00627748">
            <w:pPr>
              <w:jc w:val="both"/>
            </w:pPr>
            <w:r w:rsidRPr="00645E15">
              <w:t>-</w:t>
            </w:r>
          </w:p>
        </w:tc>
        <w:tc>
          <w:tcPr>
            <w:tcW w:w="708" w:type="dxa"/>
          </w:tcPr>
          <w:p w14:paraId="5AD04F90" w14:textId="77777777" w:rsidR="00627748" w:rsidRPr="00645E15" w:rsidRDefault="00627748" w:rsidP="00627748">
            <w:pPr>
              <w:jc w:val="both"/>
            </w:pPr>
            <w:r w:rsidRPr="00645E15">
              <w:t>-</w:t>
            </w:r>
          </w:p>
        </w:tc>
        <w:tc>
          <w:tcPr>
            <w:tcW w:w="3119" w:type="dxa"/>
          </w:tcPr>
          <w:p w14:paraId="04892E58" w14:textId="77777777" w:rsidR="00627748" w:rsidRPr="00645E15" w:rsidRDefault="00627748" w:rsidP="00627748">
            <w:r w:rsidRPr="00645E15">
              <w:t>Numatyti klubo veiklos viešinimo galimybes ir priemones ir jomis vadovautis.</w:t>
            </w:r>
          </w:p>
        </w:tc>
        <w:tc>
          <w:tcPr>
            <w:tcW w:w="2589" w:type="dxa"/>
          </w:tcPr>
          <w:p w14:paraId="1DC39015" w14:textId="77777777" w:rsidR="00627748" w:rsidRPr="00645E15" w:rsidRDefault="00627748" w:rsidP="00627748">
            <w:r w:rsidRPr="00645E15">
              <w:t>Direktorius, pedagogų taryba</w:t>
            </w:r>
          </w:p>
        </w:tc>
      </w:tr>
      <w:tr w:rsidR="00627748" w:rsidRPr="00645E15" w14:paraId="1F3C7337" w14:textId="77777777" w:rsidTr="002C5F13">
        <w:trPr>
          <w:trHeight w:val="151"/>
        </w:trPr>
        <w:tc>
          <w:tcPr>
            <w:tcW w:w="1384" w:type="dxa"/>
          </w:tcPr>
          <w:p w14:paraId="7A5D7D0C" w14:textId="77777777" w:rsidR="00627748" w:rsidRPr="00645E15" w:rsidRDefault="00627748" w:rsidP="00627748">
            <w:pPr>
              <w:jc w:val="both"/>
            </w:pPr>
          </w:p>
        </w:tc>
        <w:tc>
          <w:tcPr>
            <w:tcW w:w="1559" w:type="dxa"/>
          </w:tcPr>
          <w:p w14:paraId="6F93217A" w14:textId="77777777" w:rsidR="00627748" w:rsidRPr="00645E15" w:rsidRDefault="00627748" w:rsidP="00627748">
            <w:pPr>
              <w:jc w:val="both"/>
            </w:pPr>
          </w:p>
        </w:tc>
        <w:tc>
          <w:tcPr>
            <w:tcW w:w="1560" w:type="dxa"/>
          </w:tcPr>
          <w:p w14:paraId="7A7849B7" w14:textId="77777777" w:rsidR="00627748" w:rsidRPr="00645E15" w:rsidRDefault="00627748" w:rsidP="00627748">
            <w:pPr>
              <w:jc w:val="both"/>
            </w:pPr>
            <w:r w:rsidRPr="00645E15">
              <w:t>Skleisti vaizdinę informaciją.</w:t>
            </w:r>
          </w:p>
        </w:tc>
        <w:tc>
          <w:tcPr>
            <w:tcW w:w="1701" w:type="dxa"/>
          </w:tcPr>
          <w:p w14:paraId="73B0F02E" w14:textId="77777777" w:rsidR="00627748" w:rsidRPr="00645E15" w:rsidRDefault="00627748" w:rsidP="00627748">
            <w:pPr>
              <w:jc w:val="both"/>
            </w:pPr>
            <w:r w:rsidRPr="00645E15">
              <w:t>Reklaminiai informaciniai lankstinukai</w:t>
            </w:r>
          </w:p>
        </w:tc>
        <w:tc>
          <w:tcPr>
            <w:tcW w:w="708" w:type="dxa"/>
          </w:tcPr>
          <w:p w14:paraId="65FB1AE8" w14:textId="77777777" w:rsidR="00627748" w:rsidRPr="00645E15" w:rsidRDefault="00627748" w:rsidP="00627748">
            <w:pPr>
              <w:jc w:val="both"/>
            </w:pPr>
            <w:r w:rsidRPr="00645E15">
              <w:t>1</w:t>
            </w:r>
          </w:p>
        </w:tc>
        <w:tc>
          <w:tcPr>
            <w:tcW w:w="709" w:type="dxa"/>
          </w:tcPr>
          <w:p w14:paraId="6D441C68" w14:textId="77777777" w:rsidR="00627748" w:rsidRPr="00645E15" w:rsidRDefault="00627748" w:rsidP="00627748">
            <w:pPr>
              <w:jc w:val="both"/>
            </w:pPr>
            <w:r w:rsidRPr="00645E15">
              <w:t>1</w:t>
            </w:r>
          </w:p>
        </w:tc>
        <w:tc>
          <w:tcPr>
            <w:tcW w:w="709" w:type="dxa"/>
          </w:tcPr>
          <w:p w14:paraId="6902B1B9" w14:textId="77777777" w:rsidR="00627748" w:rsidRPr="00645E15" w:rsidRDefault="00627748" w:rsidP="00627748">
            <w:pPr>
              <w:jc w:val="both"/>
            </w:pPr>
            <w:r w:rsidRPr="00645E15">
              <w:t>1</w:t>
            </w:r>
          </w:p>
        </w:tc>
        <w:tc>
          <w:tcPr>
            <w:tcW w:w="709" w:type="dxa"/>
          </w:tcPr>
          <w:p w14:paraId="2768EE6F" w14:textId="77777777" w:rsidR="00627748" w:rsidRPr="00645E15" w:rsidRDefault="00627748" w:rsidP="00627748">
            <w:pPr>
              <w:jc w:val="both"/>
            </w:pPr>
            <w:r w:rsidRPr="00645E15">
              <w:t>1</w:t>
            </w:r>
          </w:p>
        </w:tc>
        <w:tc>
          <w:tcPr>
            <w:tcW w:w="708" w:type="dxa"/>
          </w:tcPr>
          <w:p w14:paraId="7F8FE532" w14:textId="77777777" w:rsidR="00627748" w:rsidRPr="00645E15" w:rsidRDefault="00627748" w:rsidP="00627748">
            <w:pPr>
              <w:jc w:val="both"/>
            </w:pPr>
            <w:r w:rsidRPr="00645E15">
              <w:t>1</w:t>
            </w:r>
          </w:p>
        </w:tc>
        <w:tc>
          <w:tcPr>
            <w:tcW w:w="3119" w:type="dxa"/>
          </w:tcPr>
          <w:p w14:paraId="4E58BD4D" w14:textId="77777777" w:rsidR="00627748" w:rsidRPr="00645E15" w:rsidRDefault="00627748" w:rsidP="00627748">
            <w:r w:rsidRPr="00645E15">
              <w:t xml:space="preserve">Mokyklose ir darželiuose Žvėryno mikrorajone platinsime informacinius lankstinukus </w:t>
            </w:r>
            <w:r w:rsidRPr="00645E15">
              <w:lastRenderedPageBreak/>
              <w:t>supažindinančius su klubo veikla</w:t>
            </w:r>
          </w:p>
        </w:tc>
        <w:tc>
          <w:tcPr>
            <w:tcW w:w="2589" w:type="dxa"/>
          </w:tcPr>
          <w:p w14:paraId="3D6322D7" w14:textId="77777777" w:rsidR="00627748" w:rsidRPr="00645E15" w:rsidRDefault="00627748" w:rsidP="00627748">
            <w:pPr>
              <w:jc w:val="both"/>
            </w:pPr>
            <w:r w:rsidRPr="00645E15">
              <w:lastRenderedPageBreak/>
              <w:t>Direktorius, klubo pedagogai</w:t>
            </w:r>
          </w:p>
        </w:tc>
      </w:tr>
      <w:tr w:rsidR="00627748" w:rsidRPr="00645E15" w14:paraId="35E28634" w14:textId="77777777" w:rsidTr="002C5F13">
        <w:trPr>
          <w:trHeight w:val="151"/>
        </w:trPr>
        <w:tc>
          <w:tcPr>
            <w:tcW w:w="1384" w:type="dxa"/>
          </w:tcPr>
          <w:p w14:paraId="6D1CC80A" w14:textId="77777777" w:rsidR="00627748" w:rsidRPr="00645E15" w:rsidRDefault="00627748" w:rsidP="00627748">
            <w:pPr>
              <w:jc w:val="both"/>
            </w:pPr>
          </w:p>
        </w:tc>
        <w:tc>
          <w:tcPr>
            <w:tcW w:w="1559" w:type="dxa"/>
          </w:tcPr>
          <w:p w14:paraId="04331748" w14:textId="77777777" w:rsidR="00627748" w:rsidRPr="00645E15" w:rsidRDefault="00627748" w:rsidP="00627748">
            <w:pPr>
              <w:jc w:val="both"/>
            </w:pPr>
          </w:p>
        </w:tc>
        <w:tc>
          <w:tcPr>
            <w:tcW w:w="1560" w:type="dxa"/>
          </w:tcPr>
          <w:p w14:paraId="3710CB25" w14:textId="77777777" w:rsidR="00627748" w:rsidRPr="00645E15" w:rsidRDefault="00627748" w:rsidP="00627748">
            <w:r w:rsidRPr="00645E15">
              <w:t>Įtraukti tėvus į klubo veiklą, tikslų įgyvendinimą, veiklos tobulinimo procesą</w:t>
            </w:r>
          </w:p>
        </w:tc>
        <w:tc>
          <w:tcPr>
            <w:tcW w:w="1701" w:type="dxa"/>
          </w:tcPr>
          <w:p w14:paraId="1A4E27CE" w14:textId="2533A4D6" w:rsidR="00627748" w:rsidRPr="00645E15" w:rsidRDefault="00627748" w:rsidP="00FF25DC">
            <w:pPr>
              <w:jc w:val="both"/>
            </w:pPr>
            <w:r w:rsidRPr="00645E15">
              <w:t xml:space="preserve">Sudaryta aktyviausių klubo ugdytinių tėvų grupė </w:t>
            </w:r>
          </w:p>
        </w:tc>
        <w:tc>
          <w:tcPr>
            <w:tcW w:w="708" w:type="dxa"/>
          </w:tcPr>
          <w:p w14:paraId="4359C9C0" w14:textId="77777777" w:rsidR="00627748" w:rsidRPr="00645E15" w:rsidRDefault="00627748" w:rsidP="00627748">
            <w:pPr>
              <w:jc w:val="both"/>
            </w:pPr>
            <w:r w:rsidRPr="00645E15">
              <w:t>1</w:t>
            </w:r>
          </w:p>
        </w:tc>
        <w:tc>
          <w:tcPr>
            <w:tcW w:w="709" w:type="dxa"/>
          </w:tcPr>
          <w:p w14:paraId="669DA244" w14:textId="77777777" w:rsidR="00627748" w:rsidRPr="00645E15" w:rsidRDefault="00627748" w:rsidP="00627748">
            <w:pPr>
              <w:jc w:val="both"/>
            </w:pPr>
            <w:r w:rsidRPr="00645E15">
              <w:t>1</w:t>
            </w:r>
          </w:p>
        </w:tc>
        <w:tc>
          <w:tcPr>
            <w:tcW w:w="709" w:type="dxa"/>
          </w:tcPr>
          <w:p w14:paraId="4866EA89" w14:textId="77777777" w:rsidR="00627748" w:rsidRPr="00645E15" w:rsidRDefault="00627748" w:rsidP="00627748">
            <w:pPr>
              <w:jc w:val="both"/>
            </w:pPr>
            <w:r w:rsidRPr="00645E15">
              <w:t>1</w:t>
            </w:r>
          </w:p>
        </w:tc>
        <w:tc>
          <w:tcPr>
            <w:tcW w:w="709" w:type="dxa"/>
          </w:tcPr>
          <w:p w14:paraId="2F406FD3" w14:textId="77777777" w:rsidR="00627748" w:rsidRPr="00645E15" w:rsidRDefault="00627748" w:rsidP="00627748">
            <w:pPr>
              <w:jc w:val="both"/>
            </w:pPr>
            <w:r w:rsidRPr="00645E15">
              <w:t>1</w:t>
            </w:r>
          </w:p>
        </w:tc>
        <w:tc>
          <w:tcPr>
            <w:tcW w:w="708" w:type="dxa"/>
          </w:tcPr>
          <w:p w14:paraId="560EB443" w14:textId="77777777" w:rsidR="00627748" w:rsidRPr="00645E15" w:rsidRDefault="00627748" w:rsidP="00627748">
            <w:pPr>
              <w:jc w:val="both"/>
            </w:pPr>
            <w:r w:rsidRPr="00645E15">
              <w:t>1</w:t>
            </w:r>
          </w:p>
        </w:tc>
        <w:tc>
          <w:tcPr>
            <w:tcW w:w="3119" w:type="dxa"/>
          </w:tcPr>
          <w:p w14:paraId="0D265A8A" w14:textId="77777777" w:rsidR="00627748" w:rsidRPr="00645E15" w:rsidRDefault="00627748" w:rsidP="00627748">
            <w:r w:rsidRPr="00645E15">
              <w:t>Ugdytinių tėvai informuojami apie klubo planus, vaikų pasiekimus, internetu pateikiama aktuali informaciją. Tėvai kviečiami padėti priimant sprendimus, svarbius vaikų ugdymui, išreikšti nuomonę, įvertinti veiklą.</w:t>
            </w:r>
          </w:p>
        </w:tc>
        <w:tc>
          <w:tcPr>
            <w:tcW w:w="2589" w:type="dxa"/>
          </w:tcPr>
          <w:p w14:paraId="136C1EB3" w14:textId="77777777" w:rsidR="00627748" w:rsidRPr="00645E15" w:rsidRDefault="00627748" w:rsidP="00627748">
            <w:r w:rsidRPr="00645E15">
              <w:t>Direktorius, klubo pedagogai</w:t>
            </w:r>
          </w:p>
        </w:tc>
      </w:tr>
      <w:tr w:rsidR="00627748" w:rsidRPr="00645E15" w14:paraId="6561C7BB" w14:textId="77777777" w:rsidTr="002C5F13">
        <w:trPr>
          <w:trHeight w:val="151"/>
        </w:trPr>
        <w:tc>
          <w:tcPr>
            <w:tcW w:w="1384" w:type="dxa"/>
          </w:tcPr>
          <w:p w14:paraId="4E43562D" w14:textId="77777777" w:rsidR="00627748" w:rsidRPr="00645E15" w:rsidRDefault="00627748" w:rsidP="009B21F4">
            <w:pPr>
              <w:jc w:val="both"/>
            </w:pPr>
          </w:p>
        </w:tc>
        <w:tc>
          <w:tcPr>
            <w:tcW w:w="1559" w:type="dxa"/>
          </w:tcPr>
          <w:p w14:paraId="084DDBA9" w14:textId="77777777" w:rsidR="00627748" w:rsidRPr="00645E15" w:rsidRDefault="00627748" w:rsidP="009B21F4">
            <w:pPr>
              <w:jc w:val="both"/>
            </w:pPr>
          </w:p>
        </w:tc>
        <w:tc>
          <w:tcPr>
            <w:tcW w:w="1560" w:type="dxa"/>
          </w:tcPr>
          <w:p w14:paraId="2DF097AC" w14:textId="77777777" w:rsidR="00627748" w:rsidRPr="00645E15" w:rsidRDefault="00EA11F4" w:rsidP="009B21F4">
            <w:pPr>
              <w:jc w:val="both"/>
            </w:pPr>
            <w:r w:rsidRPr="00645E15">
              <w:t>Tobulinti klubo informavimo sistemą.</w:t>
            </w:r>
          </w:p>
        </w:tc>
        <w:tc>
          <w:tcPr>
            <w:tcW w:w="1701" w:type="dxa"/>
          </w:tcPr>
          <w:p w14:paraId="01F75A95" w14:textId="77777777" w:rsidR="00627748" w:rsidRPr="00645E15" w:rsidRDefault="00EA11F4" w:rsidP="009B21F4">
            <w:r w:rsidRPr="00645E15">
              <w:t>Sukurti klubo interneto puslapį</w:t>
            </w:r>
          </w:p>
        </w:tc>
        <w:tc>
          <w:tcPr>
            <w:tcW w:w="708" w:type="dxa"/>
          </w:tcPr>
          <w:p w14:paraId="095AC958" w14:textId="77777777" w:rsidR="00627748" w:rsidRPr="00645E15" w:rsidRDefault="00EA11F4" w:rsidP="009B21F4">
            <w:pPr>
              <w:jc w:val="both"/>
            </w:pPr>
            <w:r w:rsidRPr="00645E15">
              <w:t>1</w:t>
            </w:r>
          </w:p>
        </w:tc>
        <w:tc>
          <w:tcPr>
            <w:tcW w:w="709" w:type="dxa"/>
          </w:tcPr>
          <w:p w14:paraId="7AEAE5D2" w14:textId="77777777" w:rsidR="00627748" w:rsidRPr="00645E15" w:rsidRDefault="00EA11F4" w:rsidP="009B21F4">
            <w:pPr>
              <w:jc w:val="both"/>
            </w:pPr>
            <w:r w:rsidRPr="00645E15">
              <w:t>-</w:t>
            </w:r>
          </w:p>
        </w:tc>
        <w:tc>
          <w:tcPr>
            <w:tcW w:w="709" w:type="dxa"/>
          </w:tcPr>
          <w:p w14:paraId="207FAA9C" w14:textId="77777777" w:rsidR="00627748" w:rsidRPr="00645E15" w:rsidRDefault="00EA11F4" w:rsidP="009B21F4">
            <w:pPr>
              <w:jc w:val="both"/>
            </w:pPr>
            <w:r w:rsidRPr="00645E15">
              <w:t>-</w:t>
            </w:r>
          </w:p>
        </w:tc>
        <w:tc>
          <w:tcPr>
            <w:tcW w:w="709" w:type="dxa"/>
          </w:tcPr>
          <w:p w14:paraId="5CC0DAA4" w14:textId="77777777" w:rsidR="00627748" w:rsidRPr="00645E15" w:rsidRDefault="00EA11F4" w:rsidP="009B21F4">
            <w:pPr>
              <w:jc w:val="both"/>
            </w:pPr>
            <w:r w:rsidRPr="00645E15">
              <w:t>-</w:t>
            </w:r>
          </w:p>
        </w:tc>
        <w:tc>
          <w:tcPr>
            <w:tcW w:w="708" w:type="dxa"/>
          </w:tcPr>
          <w:p w14:paraId="6D90B9B7" w14:textId="77777777" w:rsidR="00627748" w:rsidRPr="00645E15" w:rsidRDefault="00EA11F4" w:rsidP="009B21F4">
            <w:pPr>
              <w:jc w:val="both"/>
            </w:pPr>
            <w:r w:rsidRPr="00645E15">
              <w:t>-</w:t>
            </w:r>
          </w:p>
        </w:tc>
        <w:tc>
          <w:tcPr>
            <w:tcW w:w="3119" w:type="dxa"/>
          </w:tcPr>
          <w:p w14:paraId="64319026" w14:textId="77777777" w:rsidR="00627748" w:rsidRPr="00645E15" w:rsidRDefault="00EA11F4" w:rsidP="00EA11F4">
            <w:r w:rsidRPr="00645E15">
              <w:t>Sukurtas klubo interneto puslapis suteiks galimybę pasiekti platesnę tikslinę auditoriją, išsamiau informuoti visuomenę apie klubo teikiamas paslaugas. Interneto puslapis reguliariai atnaujinamas.</w:t>
            </w:r>
          </w:p>
        </w:tc>
        <w:tc>
          <w:tcPr>
            <w:tcW w:w="2589" w:type="dxa"/>
          </w:tcPr>
          <w:p w14:paraId="5C73E695" w14:textId="77777777" w:rsidR="00627748" w:rsidRPr="00645E15" w:rsidRDefault="00EA11F4" w:rsidP="009B21F4">
            <w:r w:rsidRPr="00645E15">
              <w:t>Direktorius</w:t>
            </w:r>
          </w:p>
        </w:tc>
      </w:tr>
      <w:tr w:rsidR="00627748" w:rsidRPr="00645E15" w14:paraId="4F817A69" w14:textId="77777777" w:rsidTr="002C5F13">
        <w:trPr>
          <w:trHeight w:val="151"/>
        </w:trPr>
        <w:tc>
          <w:tcPr>
            <w:tcW w:w="1384" w:type="dxa"/>
          </w:tcPr>
          <w:p w14:paraId="73383675" w14:textId="77777777" w:rsidR="00627748" w:rsidRPr="00645E15" w:rsidRDefault="00627748" w:rsidP="009B21F4">
            <w:pPr>
              <w:jc w:val="both"/>
            </w:pPr>
          </w:p>
        </w:tc>
        <w:tc>
          <w:tcPr>
            <w:tcW w:w="1559" w:type="dxa"/>
          </w:tcPr>
          <w:p w14:paraId="4E8E2B6D" w14:textId="77777777" w:rsidR="00627748" w:rsidRPr="00645E15" w:rsidRDefault="00627748" w:rsidP="009B21F4">
            <w:pPr>
              <w:jc w:val="both"/>
            </w:pPr>
          </w:p>
        </w:tc>
        <w:tc>
          <w:tcPr>
            <w:tcW w:w="1560" w:type="dxa"/>
          </w:tcPr>
          <w:p w14:paraId="3F24D76E" w14:textId="77777777" w:rsidR="00627748" w:rsidRPr="00645E15" w:rsidRDefault="00EA11F4" w:rsidP="009B21F4">
            <w:pPr>
              <w:jc w:val="both"/>
            </w:pPr>
            <w:r w:rsidRPr="00645E15">
              <w:t>Viešinti klubo veiklą žiniasklaidoje</w:t>
            </w:r>
          </w:p>
        </w:tc>
        <w:tc>
          <w:tcPr>
            <w:tcW w:w="1701" w:type="dxa"/>
          </w:tcPr>
          <w:p w14:paraId="036960D8" w14:textId="77777777" w:rsidR="00627748" w:rsidRPr="00645E15" w:rsidRDefault="00EA11F4" w:rsidP="009B21F4">
            <w:r w:rsidRPr="00645E15">
              <w:t>Informacinių klubo veiklą pristatančių pranešimų rengimas</w:t>
            </w:r>
          </w:p>
        </w:tc>
        <w:tc>
          <w:tcPr>
            <w:tcW w:w="708" w:type="dxa"/>
          </w:tcPr>
          <w:p w14:paraId="7CB4F5B0" w14:textId="77777777" w:rsidR="00627748" w:rsidRPr="00645E15" w:rsidRDefault="00EA11F4" w:rsidP="009B21F4">
            <w:pPr>
              <w:jc w:val="both"/>
            </w:pPr>
            <w:r w:rsidRPr="00645E15">
              <w:t>1</w:t>
            </w:r>
          </w:p>
        </w:tc>
        <w:tc>
          <w:tcPr>
            <w:tcW w:w="709" w:type="dxa"/>
          </w:tcPr>
          <w:p w14:paraId="45425C1F" w14:textId="77777777" w:rsidR="00627748" w:rsidRPr="00645E15" w:rsidRDefault="00EA11F4" w:rsidP="009B21F4">
            <w:pPr>
              <w:jc w:val="both"/>
            </w:pPr>
            <w:r w:rsidRPr="00645E15">
              <w:t>1</w:t>
            </w:r>
          </w:p>
        </w:tc>
        <w:tc>
          <w:tcPr>
            <w:tcW w:w="709" w:type="dxa"/>
          </w:tcPr>
          <w:p w14:paraId="1DD4DC6B" w14:textId="77777777" w:rsidR="00627748" w:rsidRPr="00645E15" w:rsidRDefault="00EA11F4" w:rsidP="009B21F4">
            <w:pPr>
              <w:jc w:val="both"/>
            </w:pPr>
            <w:r w:rsidRPr="00645E15">
              <w:t>1</w:t>
            </w:r>
          </w:p>
        </w:tc>
        <w:tc>
          <w:tcPr>
            <w:tcW w:w="709" w:type="dxa"/>
          </w:tcPr>
          <w:p w14:paraId="0A18AF78" w14:textId="77777777" w:rsidR="00627748" w:rsidRPr="00645E15" w:rsidRDefault="00EA11F4" w:rsidP="009B21F4">
            <w:pPr>
              <w:jc w:val="both"/>
            </w:pPr>
            <w:r w:rsidRPr="00645E15">
              <w:t>1</w:t>
            </w:r>
          </w:p>
        </w:tc>
        <w:tc>
          <w:tcPr>
            <w:tcW w:w="708" w:type="dxa"/>
          </w:tcPr>
          <w:p w14:paraId="701043B7" w14:textId="77777777" w:rsidR="00627748" w:rsidRPr="00645E15" w:rsidRDefault="00EA11F4" w:rsidP="009B21F4">
            <w:pPr>
              <w:jc w:val="both"/>
            </w:pPr>
            <w:r w:rsidRPr="00645E15">
              <w:t>1</w:t>
            </w:r>
          </w:p>
        </w:tc>
        <w:tc>
          <w:tcPr>
            <w:tcW w:w="3119" w:type="dxa"/>
          </w:tcPr>
          <w:p w14:paraId="3B02BB5E" w14:textId="77777777" w:rsidR="00627748" w:rsidRPr="00645E15" w:rsidRDefault="00EA11F4" w:rsidP="000931E1">
            <w:r w:rsidRPr="00645E15">
              <w:t>Klubo</w:t>
            </w:r>
            <w:r w:rsidR="000931E1" w:rsidRPr="00645E15">
              <w:t xml:space="preserve"> veiklą pristatantys pranešimai padės plačiau informuoti visuomenę apie klubo veiklą, pritraukti naujų ugdytinių.</w:t>
            </w:r>
          </w:p>
        </w:tc>
        <w:tc>
          <w:tcPr>
            <w:tcW w:w="2589" w:type="dxa"/>
          </w:tcPr>
          <w:p w14:paraId="72DAD099" w14:textId="77777777" w:rsidR="00627748" w:rsidRPr="00645E15" w:rsidRDefault="000931E1" w:rsidP="009B21F4">
            <w:r w:rsidRPr="00645E15">
              <w:t>Direktorius</w:t>
            </w:r>
          </w:p>
        </w:tc>
      </w:tr>
    </w:tbl>
    <w:p w14:paraId="3541FFA9" w14:textId="77777777" w:rsidR="00AA520C" w:rsidRPr="00645E15" w:rsidRDefault="00AA520C" w:rsidP="00AA520C">
      <w:pPr>
        <w:spacing w:line="360" w:lineRule="auto"/>
        <w:jc w:val="both"/>
      </w:pPr>
    </w:p>
    <w:p w14:paraId="3FF9D75A" w14:textId="77777777" w:rsidR="000931E1" w:rsidRPr="00645E15" w:rsidRDefault="000931E1" w:rsidP="000931E1">
      <w:pPr>
        <w:ind w:firstLine="567"/>
        <w:jc w:val="both"/>
      </w:pPr>
      <w:r w:rsidRPr="00645E15">
        <w:t>Klubo 2017–2021 metų strateginį planą rengė direktoriaus patvirtinta darbo grupė. Jos pasiūlymus pedagogai svarstė pedagogų ir klubo tarybos posėdžiuose. Strateginio plano projektas buvo aptariamas viešai ir atvirai.</w:t>
      </w:r>
    </w:p>
    <w:p w14:paraId="6EC7732E" w14:textId="77777777" w:rsidR="000931E1" w:rsidRPr="00645E15" w:rsidRDefault="000931E1" w:rsidP="000931E1">
      <w:pPr>
        <w:ind w:firstLine="567"/>
        <w:jc w:val="both"/>
      </w:pPr>
      <w:r w:rsidRPr="00645E15">
        <w:t>Siekiant, kad klubo 2017– 2021 metų strategijos įgyvendinimo plane numatytos priemonės būtų sėkmingai įgyvendintos ir veiksmingos, bus vykdoma veiklos stebėsena ir analizė, atliekamas įsivertinimas, vykdoma strategijos idėjų sklaida klubo bendruomenėje. Stebėsenos rezultatai bus pagrindas strateginėms nuostatoms tikslinti ir koreguoti. Įvertinant vidaus ir išorės pokyčius, strategija svarstoma ir tobulinama kasmet.</w:t>
      </w:r>
    </w:p>
    <w:p w14:paraId="749AA398" w14:textId="77777777" w:rsidR="00AA520C" w:rsidRPr="00645E15" w:rsidRDefault="00AA520C" w:rsidP="00AA520C"/>
    <w:tbl>
      <w:tblPr>
        <w:tblStyle w:val="Lentelstinklelis"/>
        <w:tblW w:w="15134" w:type="dxa"/>
        <w:tblLook w:val="04A0" w:firstRow="1" w:lastRow="0" w:firstColumn="1" w:lastColumn="0" w:noHBand="0" w:noVBand="1"/>
      </w:tblPr>
      <w:tblGrid>
        <w:gridCol w:w="556"/>
        <w:gridCol w:w="5464"/>
        <w:gridCol w:w="2877"/>
        <w:gridCol w:w="6237"/>
      </w:tblGrid>
      <w:tr w:rsidR="000931E1" w:rsidRPr="00645E15" w14:paraId="3714AC1E" w14:textId="77777777" w:rsidTr="009B21F4">
        <w:tc>
          <w:tcPr>
            <w:tcW w:w="556" w:type="dxa"/>
            <w:vAlign w:val="center"/>
          </w:tcPr>
          <w:p w14:paraId="6B82F008" w14:textId="77777777" w:rsidR="000931E1" w:rsidRPr="00645E15" w:rsidRDefault="000931E1" w:rsidP="000931E1">
            <w:pPr>
              <w:jc w:val="center"/>
            </w:pPr>
            <w:r w:rsidRPr="00645E15">
              <w:t>Eil. Nr.</w:t>
            </w:r>
          </w:p>
        </w:tc>
        <w:tc>
          <w:tcPr>
            <w:tcW w:w="5464" w:type="dxa"/>
            <w:vAlign w:val="center"/>
          </w:tcPr>
          <w:p w14:paraId="193F5FD0" w14:textId="77777777" w:rsidR="000931E1" w:rsidRPr="00645E15" w:rsidRDefault="000931E1" w:rsidP="000931E1">
            <w:pPr>
              <w:jc w:val="center"/>
            </w:pPr>
            <w:r w:rsidRPr="00645E15">
              <w:t>Veiksmas</w:t>
            </w:r>
          </w:p>
        </w:tc>
        <w:tc>
          <w:tcPr>
            <w:tcW w:w="2877" w:type="dxa"/>
            <w:vAlign w:val="center"/>
          </w:tcPr>
          <w:p w14:paraId="2F4B809C" w14:textId="77777777" w:rsidR="000931E1" w:rsidRPr="00645E15" w:rsidRDefault="000931E1" w:rsidP="000931E1">
            <w:pPr>
              <w:jc w:val="center"/>
            </w:pPr>
            <w:r w:rsidRPr="00645E15">
              <w:t>Atsakingas</w:t>
            </w:r>
          </w:p>
        </w:tc>
        <w:tc>
          <w:tcPr>
            <w:tcW w:w="6237" w:type="dxa"/>
            <w:vAlign w:val="center"/>
          </w:tcPr>
          <w:p w14:paraId="7E91B689" w14:textId="77777777" w:rsidR="000931E1" w:rsidRPr="00645E15" w:rsidRDefault="000931E1" w:rsidP="000931E1">
            <w:pPr>
              <w:jc w:val="center"/>
            </w:pPr>
            <w:r w:rsidRPr="00645E15">
              <w:t>Data</w:t>
            </w:r>
          </w:p>
        </w:tc>
      </w:tr>
      <w:tr w:rsidR="000931E1" w:rsidRPr="00645E15" w14:paraId="0368CE67" w14:textId="77777777" w:rsidTr="009B21F4">
        <w:tc>
          <w:tcPr>
            <w:tcW w:w="556" w:type="dxa"/>
            <w:vAlign w:val="center"/>
          </w:tcPr>
          <w:p w14:paraId="2F1BC89A" w14:textId="77777777" w:rsidR="000931E1" w:rsidRPr="00645E15" w:rsidRDefault="000931E1" w:rsidP="000931E1">
            <w:pPr>
              <w:jc w:val="center"/>
            </w:pPr>
            <w:r w:rsidRPr="00645E15">
              <w:t>1.</w:t>
            </w:r>
          </w:p>
        </w:tc>
        <w:tc>
          <w:tcPr>
            <w:tcW w:w="5464" w:type="dxa"/>
            <w:vAlign w:val="center"/>
          </w:tcPr>
          <w:p w14:paraId="57EB7D48" w14:textId="77777777" w:rsidR="000931E1" w:rsidRPr="00645E15" w:rsidRDefault="000931E1" w:rsidP="000931E1">
            <w:r w:rsidRPr="00645E15">
              <w:t>Strateginio plano įgyvendinimo analizė</w:t>
            </w:r>
          </w:p>
        </w:tc>
        <w:tc>
          <w:tcPr>
            <w:tcW w:w="2877" w:type="dxa"/>
            <w:vAlign w:val="center"/>
          </w:tcPr>
          <w:p w14:paraId="00321BFC" w14:textId="77777777" w:rsidR="000931E1" w:rsidRPr="00645E15" w:rsidRDefault="000931E1" w:rsidP="000931E1">
            <w:r w:rsidRPr="00645E15">
              <w:t xml:space="preserve">Direktorius, </w:t>
            </w:r>
          </w:p>
          <w:p w14:paraId="1D684A72" w14:textId="77777777" w:rsidR="000931E1" w:rsidRPr="00645E15" w:rsidRDefault="000931E1" w:rsidP="000931E1">
            <w:r w:rsidRPr="00645E15">
              <w:t>Strateginio plano įgyvendinimo stebėsenos grupė</w:t>
            </w:r>
          </w:p>
          <w:p w14:paraId="44FCBE39" w14:textId="77777777" w:rsidR="000931E1" w:rsidRPr="00645E15" w:rsidRDefault="000931E1" w:rsidP="000931E1"/>
        </w:tc>
        <w:tc>
          <w:tcPr>
            <w:tcW w:w="6237" w:type="dxa"/>
            <w:vAlign w:val="center"/>
          </w:tcPr>
          <w:p w14:paraId="2F1A6B85" w14:textId="77777777" w:rsidR="000931E1" w:rsidRPr="00645E15" w:rsidRDefault="000931E1" w:rsidP="000931E1">
            <w:r w:rsidRPr="00645E15">
              <w:t>2017 m. lapkritis</w:t>
            </w:r>
          </w:p>
          <w:p w14:paraId="239BACDA" w14:textId="77777777" w:rsidR="000931E1" w:rsidRPr="00645E15" w:rsidRDefault="000931E1" w:rsidP="000931E1">
            <w:r w:rsidRPr="00645E15">
              <w:t>2018 m. lapkritis</w:t>
            </w:r>
          </w:p>
          <w:p w14:paraId="2642F160" w14:textId="77777777" w:rsidR="000931E1" w:rsidRPr="00645E15" w:rsidRDefault="000931E1" w:rsidP="000931E1">
            <w:r w:rsidRPr="00645E15">
              <w:t>2019 m. lapkritis</w:t>
            </w:r>
          </w:p>
          <w:p w14:paraId="7132C2F8" w14:textId="77777777" w:rsidR="000931E1" w:rsidRPr="00645E15" w:rsidRDefault="000931E1" w:rsidP="000931E1">
            <w:r w:rsidRPr="00645E15">
              <w:t>2020 m. lapkritis</w:t>
            </w:r>
          </w:p>
          <w:p w14:paraId="436E8ECB" w14:textId="77777777" w:rsidR="000931E1" w:rsidRPr="00645E15" w:rsidRDefault="000931E1" w:rsidP="000931E1">
            <w:r w:rsidRPr="00645E15">
              <w:t>2021 m. lapkritis</w:t>
            </w:r>
          </w:p>
        </w:tc>
      </w:tr>
      <w:tr w:rsidR="000931E1" w:rsidRPr="00645E15" w14:paraId="4D8B7158" w14:textId="77777777" w:rsidTr="009B21F4">
        <w:tc>
          <w:tcPr>
            <w:tcW w:w="556" w:type="dxa"/>
            <w:vAlign w:val="center"/>
          </w:tcPr>
          <w:p w14:paraId="66C2F1EC" w14:textId="77777777" w:rsidR="000931E1" w:rsidRPr="00645E15" w:rsidRDefault="000931E1" w:rsidP="000931E1">
            <w:pPr>
              <w:jc w:val="center"/>
            </w:pPr>
            <w:r w:rsidRPr="00645E15">
              <w:t>2.</w:t>
            </w:r>
          </w:p>
        </w:tc>
        <w:tc>
          <w:tcPr>
            <w:tcW w:w="5464" w:type="dxa"/>
            <w:vAlign w:val="center"/>
          </w:tcPr>
          <w:p w14:paraId="5FC7E6E4" w14:textId="77777777" w:rsidR="000931E1" w:rsidRPr="00645E15" w:rsidRDefault="000931E1" w:rsidP="000931E1">
            <w:r w:rsidRPr="00645E15">
              <w:t>Strateginio plano koregavimas</w:t>
            </w:r>
          </w:p>
        </w:tc>
        <w:tc>
          <w:tcPr>
            <w:tcW w:w="2877" w:type="dxa"/>
            <w:vAlign w:val="center"/>
          </w:tcPr>
          <w:p w14:paraId="12F191D9" w14:textId="77777777" w:rsidR="000931E1" w:rsidRPr="00645E15" w:rsidRDefault="000931E1" w:rsidP="000931E1">
            <w:r w:rsidRPr="00645E15">
              <w:t>Direktorius, pedagogų taryba</w:t>
            </w:r>
          </w:p>
        </w:tc>
        <w:tc>
          <w:tcPr>
            <w:tcW w:w="6237" w:type="dxa"/>
            <w:vAlign w:val="center"/>
          </w:tcPr>
          <w:p w14:paraId="5874DD37" w14:textId="77777777" w:rsidR="000931E1" w:rsidRPr="00645E15" w:rsidRDefault="000931E1" w:rsidP="000931E1">
            <w:r w:rsidRPr="00645E15">
              <w:t>2018 m. gruodis</w:t>
            </w:r>
          </w:p>
          <w:p w14:paraId="16576757" w14:textId="77777777" w:rsidR="000931E1" w:rsidRPr="00645E15" w:rsidRDefault="000931E1" w:rsidP="000931E1">
            <w:r w:rsidRPr="00645E15">
              <w:t>2019 m. gruodis</w:t>
            </w:r>
          </w:p>
          <w:p w14:paraId="32243EB6" w14:textId="77777777" w:rsidR="000931E1" w:rsidRPr="00645E15" w:rsidRDefault="000931E1" w:rsidP="000931E1">
            <w:r w:rsidRPr="00645E15">
              <w:t>2020 m. gruodis</w:t>
            </w:r>
          </w:p>
          <w:p w14:paraId="3386983F" w14:textId="77777777" w:rsidR="000931E1" w:rsidRPr="00645E15" w:rsidRDefault="000931E1" w:rsidP="000931E1">
            <w:r w:rsidRPr="00645E15">
              <w:t>2021 m. gruodis</w:t>
            </w:r>
          </w:p>
        </w:tc>
      </w:tr>
      <w:tr w:rsidR="000931E1" w:rsidRPr="00645E15" w14:paraId="018D3AAC" w14:textId="77777777" w:rsidTr="009B21F4">
        <w:tc>
          <w:tcPr>
            <w:tcW w:w="556" w:type="dxa"/>
            <w:vAlign w:val="center"/>
          </w:tcPr>
          <w:p w14:paraId="7988093E" w14:textId="77777777" w:rsidR="000931E1" w:rsidRPr="00645E15" w:rsidRDefault="000931E1" w:rsidP="000931E1">
            <w:pPr>
              <w:jc w:val="center"/>
            </w:pPr>
            <w:r w:rsidRPr="00645E15">
              <w:t>3.</w:t>
            </w:r>
          </w:p>
        </w:tc>
        <w:tc>
          <w:tcPr>
            <w:tcW w:w="5464" w:type="dxa"/>
            <w:vAlign w:val="center"/>
          </w:tcPr>
          <w:p w14:paraId="72D78C47" w14:textId="77777777" w:rsidR="000931E1" w:rsidRPr="00645E15" w:rsidRDefault="000931E1" w:rsidP="000931E1">
            <w:r w:rsidRPr="00645E15">
              <w:t>Strateginio plano įgyvendinimo ataskaita</w:t>
            </w:r>
          </w:p>
        </w:tc>
        <w:tc>
          <w:tcPr>
            <w:tcW w:w="2877" w:type="dxa"/>
            <w:vAlign w:val="center"/>
          </w:tcPr>
          <w:p w14:paraId="522D6A44" w14:textId="77777777" w:rsidR="000931E1" w:rsidRPr="00645E15" w:rsidRDefault="000931E1" w:rsidP="000931E1">
            <w:r w:rsidRPr="00645E15">
              <w:t>Direktorius, darbo grupė</w:t>
            </w:r>
          </w:p>
        </w:tc>
        <w:tc>
          <w:tcPr>
            <w:tcW w:w="6237" w:type="dxa"/>
            <w:vAlign w:val="center"/>
          </w:tcPr>
          <w:p w14:paraId="335290E4" w14:textId="77777777" w:rsidR="000931E1" w:rsidRPr="00645E15" w:rsidRDefault="000931E1" w:rsidP="000931E1">
            <w:r w:rsidRPr="00645E15">
              <w:t>2021 m. lapkritis</w:t>
            </w:r>
          </w:p>
        </w:tc>
      </w:tr>
    </w:tbl>
    <w:p w14:paraId="221082AC" w14:textId="77777777" w:rsidR="000931E1" w:rsidRPr="00645E15" w:rsidRDefault="000931E1" w:rsidP="000931E1">
      <w:pPr>
        <w:ind w:firstLine="720"/>
        <w:jc w:val="center"/>
      </w:pPr>
      <w:r w:rsidRPr="00645E15">
        <w:rPr>
          <w:b/>
        </w:rPr>
        <w:t>3 lentelė.</w:t>
      </w:r>
      <w:r w:rsidRPr="00645E15">
        <w:t xml:space="preserve"> Strateginio plano įgyvendinimo kontrolės grafikas</w:t>
      </w:r>
    </w:p>
    <w:p w14:paraId="6E71BE13" w14:textId="77777777" w:rsidR="00AA520C" w:rsidRPr="00645E15" w:rsidRDefault="00AA520C" w:rsidP="00AA520C">
      <w:pPr>
        <w:spacing w:line="360" w:lineRule="auto"/>
        <w:ind w:firstLine="1298"/>
        <w:jc w:val="both"/>
      </w:pPr>
    </w:p>
    <w:p w14:paraId="1C95D016" w14:textId="77777777" w:rsidR="00AA520C" w:rsidRPr="00645E15" w:rsidRDefault="00AA520C" w:rsidP="00AA520C">
      <w:pPr>
        <w:jc w:val="center"/>
      </w:pPr>
      <w:r w:rsidRPr="00645E15">
        <w:t>_______________________</w:t>
      </w:r>
    </w:p>
    <w:sectPr w:rsidR="00AA520C" w:rsidRPr="00645E15" w:rsidSect="000B64BE">
      <w:footerReference w:type="even" r:id="rId34"/>
      <w:footerReference w:type="default" r:id="rId35"/>
      <w:pgSz w:w="16838" w:h="11906" w:orient="landscape" w:code="9"/>
      <w:pgMar w:top="1701" w:right="567" w:bottom="1701" w:left="1134"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7C7DB" w14:textId="77777777" w:rsidR="00CF125C" w:rsidRDefault="00CF125C">
      <w:r>
        <w:separator/>
      </w:r>
    </w:p>
  </w:endnote>
  <w:endnote w:type="continuationSeparator" w:id="0">
    <w:p w14:paraId="5435A86E" w14:textId="77777777" w:rsidR="00CF125C" w:rsidRDefault="00CF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E6A4" w14:textId="77777777" w:rsidR="00D32AA2" w:rsidRDefault="00D32AA2" w:rsidP="0093003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A4EE29" w14:textId="77777777" w:rsidR="00D32AA2" w:rsidRDefault="00D32AA2" w:rsidP="0093003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BC3E" w14:textId="77777777" w:rsidR="00D32AA2" w:rsidRDefault="00D32AA2" w:rsidP="0093003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1CF04" w14:textId="77777777" w:rsidR="00CF125C" w:rsidRDefault="00CF125C">
      <w:r>
        <w:separator/>
      </w:r>
    </w:p>
  </w:footnote>
  <w:footnote w:type="continuationSeparator" w:id="0">
    <w:p w14:paraId="410A8B6B" w14:textId="77777777" w:rsidR="00CF125C" w:rsidRDefault="00CF1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B0"/>
    <w:multiLevelType w:val="hybridMultilevel"/>
    <w:tmpl w:val="94D2D7EC"/>
    <w:lvl w:ilvl="0" w:tplc="778E24A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BE0010"/>
    <w:multiLevelType w:val="hybridMultilevel"/>
    <w:tmpl w:val="2D0ED68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A662443"/>
    <w:multiLevelType w:val="multilevel"/>
    <w:tmpl w:val="DE4A3C9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927874"/>
    <w:multiLevelType w:val="hybridMultilevel"/>
    <w:tmpl w:val="70E6C664"/>
    <w:lvl w:ilvl="0" w:tplc="069CD2AA">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ABF265E"/>
    <w:multiLevelType w:val="hybridMultilevel"/>
    <w:tmpl w:val="34E249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C0739DE"/>
    <w:multiLevelType w:val="hybridMultilevel"/>
    <w:tmpl w:val="9426116A"/>
    <w:lvl w:ilvl="0" w:tplc="B7CA56E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E21ADC"/>
    <w:multiLevelType w:val="hybridMultilevel"/>
    <w:tmpl w:val="57F24B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3BEB5F28"/>
    <w:multiLevelType w:val="hybridMultilevel"/>
    <w:tmpl w:val="7312EB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93369B3"/>
    <w:multiLevelType w:val="hybridMultilevel"/>
    <w:tmpl w:val="9FA655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C1E5390"/>
    <w:multiLevelType w:val="hybridMultilevel"/>
    <w:tmpl w:val="006ED5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8C845EA"/>
    <w:multiLevelType w:val="hybridMultilevel"/>
    <w:tmpl w:val="B6902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F225C25"/>
    <w:multiLevelType w:val="hybridMultilevel"/>
    <w:tmpl w:val="88140BF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F910DA9"/>
    <w:multiLevelType w:val="hybridMultilevel"/>
    <w:tmpl w:val="9058EE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6887539D"/>
    <w:multiLevelType w:val="hybridMultilevel"/>
    <w:tmpl w:val="F2FA22CC"/>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4">
    <w:nsid w:val="69471287"/>
    <w:multiLevelType w:val="hybridMultilevel"/>
    <w:tmpl w:val="F884AA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6DC57B7B"/>
    <w:multiLevelType w:val="hybridMultilevel"/>
    <w:tmpl w:val="030AD2F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6E27256F"/>
    <w:multiLevelType w:val="hybridMultilevel"/>
    <w:tmpl w:val="51689AA0"/>
    <w:lvl w:ilvl="0" w:tplc="7B7A915A">
      <w:start w:val="1"/>
      <w:numFmt w:val="decimal"/>
      <w:lvlText w:val="%1."/>
      <w:lvlJc w:val="left"/>
      <w:pPr>
        <w:ind w:left="644" w:hanging="360"/>
      </w:pPr>
      <w:rPr>
        <w:rFonts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70280945"/>
    <w:multiLevelType w:val="hybridMultilevel"/>
    <w:tmpl w:val="90547A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70506F57"/>
    <w:multiLevelType w:val="hybridMultilevel"/>
    <w:tmpl w:val="78168A9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740E1B30"/>
    <w:multiLevelType w:val="hybridMultilevel"/>
    <w:tmpl w:val="B276DA68"/>
    <w:lvl w:ilvl="0" w:tplc="5186093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76526B36"/>
    <w:multiLevelType w:val="hybridMultilevel"/>
    <w:tmpl w:val="9D180E7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4"/>
  </w:num>
  <w:num w:numId="5">
    <w:abstractNumId w:val="20"/>
  </w:num>
  <w:num w:numId="6">
    <w:abstractNumId w:val="17"/>
  </w:num>
  <w:num w:numId="7">
    <w:abstractNumId w:val="7"/>
  </w:num>
  <w:num w:numId="8">
    <w:abstractNumId w:val="19"/>
  </w:num>
  <w:num w:numId="9">
    <w:abstractNumId w:val="3"/>
  </w:num>
  <w:num w:numId="10">
    <w:abstractNumId w:val="12"/>
  </w:num>
  <w:num w:numId="11">
    <w:abstractNumId w:val="18"/>
  </w:num>
  <w:num w:numId="12">
    <w:abstractNumId w:val="0"/>
  </w:num>
  <w:num w:numId="13">
    <w:abstractNumId w:val="9"/>
  </w:num>
  <w:num w:numId="14">
    <w:abstractNumId w:val="4"/>
  </w:num>
  <w:num w:numId="15">
    <w:abstractNumId w:val="10"/>
  </w:num>
  <w:num w:numId="16">
    <w:abstractNumId w:val="8"/>
  </w:num>
  <w:num w:numId="17">
    <w:abstractNumId w:val="13"/>
  </w:num>
  <w:num w:numId="18">
    <w:abstractNumId w:val="2"/>
  </w:num>
  <w:num w:numId="19">
    <w:abstractNumId w:val="16"/>
  </w:num>
  <w:num w:numId="20">
    <w:abstractNumId w:val="15"/>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anoriu centras">
    <w15:presenceInfo w15:providerId="Windows Live" w15:userId="47f7288023751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0C"/>
    <w:rsid w:val="00047DC4"/>
    <w:rsid w:val="00052599"/>
    <w:rsid w:val="00056E50"/>
    <w:rsid w:val="00071C28"/>
    <w:rsid w:val="00074E7A"/>
    <w:rsid w:val="00075522"/>
    <w:rsid w:val="000776C0"/>
    <w:rsid w:val="000804A0"/>
    <w:rsid w:val="00081BD0"/>
    <w:rsid w:val="00091C76"/>
    <w:rsid w:val="000931E1"/>
    <w:rsid w:val="000B33A7"/>
    <w:rsid w:val="000B41EE"/>
    <w:rsid w:val="000B64BE"/>
    <w:rsid w:val="000C1A92"/>
    <w:rsid w:val="00114693"/>
    <w:rsid w:val="00121FAC"/>
    <w:rsid w:val="001252E8"/>
    <w:rsid w:val="001265B1"/>
    <w:rsid w:val="00127EBE"/>
    <w:rsid w:val="00154B86"/>
    <w:rsid w:val="00156713"/>
    <w:rsid w:val="001940A3"/>
    <w:rsid w:val="001C2728"/>
    <w:rsid w:val="001E32ED"/>
    <w:rsid w:val="001F0C67"/>
    <w:rsid w:val="00203A5F"/>
    <w:rsid w:val="002069A9"/>
    <w:rsid w:val="00207D1B"/>
    <w:rsid w:val="00214FC3"/>
    <w:rsid w:val="00223552"/>
    <w:rsid w:val="00236CEF"/>
    <w:rsid w:val="00241F80"/>
    <w:rsid w:val="0024281B"/>
    <w:rsid w:val="00271DF3"/>
    <w:rsid w:val="002829C6"/>
    <w:rsid w:val="00294DED"/>
    <w:rsid w:val="002A2D4C"/>
    <w:rsid w:val="002C5F13"/>
    <w:rsid w:val="002E069F"/>
    <w:rsid w:val="002F6485"/>
    <w:rsid w:val="0030457F"/>
    <w:rsid w:val="003053A8"/>
    <w:rsid w:val="0032014B"/>
    <w:rsid w:val="003302DB"/>
    <w:rsid w:val="00335361"/>
    <w:rsid w:val="00336DD2"/>
    <w:rsid w:val="00343C1B"/>
    <w:rsid w:val="00377A47"/>
    <w:rsid w:val="0038251D"/>
    <w:rsid w:val="00392435"/>
    <w:rsid w:val="00393524"/>
    <w:rsid w:val="003F2741"/>
    <w:rsid w:val="00407F62"/>
    <w:rsid w:val="00431236"/>
    <w:rsid w:val="00465666"/>
    <w:rsid w:val="00467EBC"/>
    <w:rsid w:val="00483433"/>
    <w:rsid w:val="004A4997"/>
    <w:rsid w:val="004B57CB"/>
    <w:rsid w:val="004C212E"/>
    <w:rsid w:val="004E0720"/>
    <w:rsid w:val="004F14A4"/>
    <w:rsid w:val="004F2FD9"/>
    <w:rsid w:val="005008B9"/>
    <w:rsid w:val="00507CE4"/>
    <w:rsid w:val="00521DF1"/>
    <w:rsid w:val="00525BB1"/>
    <w:rsid w:val="00536D57"/>
    <w:rsid w:val="005504B4"/>
    <w:rsid w:val="00562BE5"/>
    <w:rsid w:val="0057779D"/>
    <w:rsid w:val="005869DA"/>
    <w:rsid w:val="00587579"/>
    <w:rsid w:val="005A0650"/>
    <w:rsid w:val="005B1C49"/>
    <w:rsid w:val="005C5A3A"/>
    <w:rsid w:val="005D1660"/>
    <w:rsid w:val="005D3891"/>
    <w:rsid w:val="005E2BDE"/>
    <w:rsid w:val="005F79BB"/>
    <w:rsid w:val="006122F5"/>
    <w:rsid w:val="006138E3"/>
    <w:rsid w:val="00614D76"/>
    <w:rsid w:val="00620AC9"/>
    <w:rsid w:val="00627748"/>
    <w:rsid w:val="00641766"/>
    <w:rsid w:val="006445F2"/>
    <w:rsid w:val="006447C1"/>
    <w:rsid w:val="00645E15"/>
    <w:rsid w:val="00651ADC"/>
    <w:rsid w:val="0065611D"/>
    <w:rsid w:val="00661E22"/>
    <w:rsid w:val="00666C72"/>
    <w:rsid w:val="00667F99"/>
    <w:rsid w:val="00670B78"/>
    <w:rsid w:val="00681B0D"/>
    <w:rsid w:val="00685EDD"/>
    <w:rsid w:val="00690C46"/>
    <w:rsid w:val="00697E24"/>
    <w:rsid w:val="006A6BA8"/>
    <w:rsid w:val="006C43EE"/>
    <w:rsid w:val="006D21FB"/>
    <w:rsid w:val="006E0F49"/>
    <w:rsid w:val="006F723A"/>
    <w:rsid w:val="0070228F"/>
    <w:rsid w:val="00705428"/>
    <w:rsid w:val="00706F96"/>
    <w:rsid w:val="007118A3"/>
    <w:rsid w:val="00717C65"/>
    <w:rsid w:val="007242EE"/>
    <w:rsid w:val="0072579F"/>
    <w:rsid w:val="0075217B"/>
    <w:rsid w:val="00782654"/>
    <w:rsid w:val="0079604E"/>
    <w:rsid w:val="007961A2"/>
    <w:rsid w:val="007A4DBF"/>
    <w:rsid w:val="007A6D37"/>
    <w:rsid w:val="007A6F0E"/>
    <w:rsid w:val="007B2232"/>
    <w:rsid w:val="007C4F50"/>
    <w:rsid w:val="007C5EDE"/>
    <w:rsid w:val="007F22A2"/>
    <w:rsid w:val="0081769C"/>
    <w:rsid w:val="00817D1D"/>
    <w:rsid w:val="00825284"/>
    <w:rsid w:val="008279E8"/>
    <w:rsid w:val="008310DF"/>
    <w:rsid w:val="0083117F"/>
    <w:rsid w:val="008324BC"/>
    <w:rsid w:val="00852044"/>
    <w:rsid w:val="00852D97"/>
    <w:rsid w:val="0086444C"/>
    <w:rsid w:val="008702B3"/>
    <w:rsid w:val="00881AC9"/>
    <w:rsid w:val="00887F74"/>
    <w:rsid w:val="008B249F"/>
    <w:rsid w:val="008C061B"/>
    <w:rsid w:val="008C06CF"/>
    <w:rsid w:val="008C1793"/>
    <w:rsid w:val="008C3850"/>
    <w:rsid w:val="008D159A"/>
    <w:rsid w:val="008E0B0E"/>
    <w:rsid w:val="008E1F54"/>
    <w:rsid w:val="00920B1C"/>
    <w:rsid w:val="00930039"/>
    <w:rsid w:val="009435E8"/>
    <w:rsid w:val="00944753"/>
    <w:rsid w:val="00955FBF"/>
    <w:rsid w:val="00960A17"/>
    <w:rsid w:val="00971B04"/>
    <w:rsid w:val="00974074"/>
    <w:rsid w:val="00986D93"/>
    <w:rsid w:val="0099144E"/>
    <w:rsid w:val="00996915"/>
    <w:rsid w:val="009B21F4"/>
    <w:rsid w:val="009C77FA"/>
    <w:rsid w:val="009E3813"/>
    <w:rsid w:val="009E5956"/>
    <w:rsid w:val="009F04DD"/>
    <w:rsid w:val="009F586F"/>
    <w:rsid w:val="00A13AE3"/>
    <w:rsid w:val="00A234AB"/>
    <w:rsid w:val="00A3413D"/>
    <w:rsid w:val="00A3767C"/>
    <w:rsid w:val="00A5379B"/>
    <w:rsid w:val="00A571D7"/>
    <w:rsid w:val="00A633B7"/>
    <w:rsid w:val="00A66A67"/>
    <w:rsid w:val="00A76994"/>
    <w:rsid w:val="00A91743"/>
    <w:rsid w:val="00A92E16"/>
    <w:rsid w:val="00AA0464"/>
    <w:rsid w:val="00AA520C"/>
    <w:rsid w:val="00AB1A5D"/>
    <w:rsid w:val="00AE1050"/>
    <w:rsid w:val="00AE4988"/>
    <w:rsid w:val="00AF18F2"/>
    <w:rsid w:val="00B01E41"/>
    <w:rsid w:val="00B40B4F"/>
    <w:rsid w:val="00B50916"/>
    <w:rsid w:val="00B517DF"/>
    <w:rsid w:val="00B51AB8"/>
    <w:rsid w:val="00B52643"/>
    <w:rsid w:val="00B52E30"/>
    <w:rsid w:val="00B66655"/>
    <w:rsid w:val="00B7309F"/>
    <w:rsid w:val="00B844E1"/>
    <w:rsid w:val="00B91859"/>
    <w:rsid w:val="00BA7185"/>
    <w:rsid w:val="00BB070C"/>
    <w:rsid w:val="00BB34DD"/>
    <w:rsid w:val="00BC0656"/>
    <w:rsid w:val="00BC53F5"/>
    <w:rsid w:val="00BD759D"/>
    <w:rsid w:val="00BF623E"/>
    <w:rsid w:val="00C01B1E"/>
    <w:rsid w:val="00C02850"/>
    <w:rsid w:val="00C060E6"/>
    <w:rsid w:val="00C06905"/>
    <w:rsid w:val="00C17AB1"/>
    <w:rsid w:val="00C35F2E"/>
    <w:rsid w:val="00C41669"/>
    <w:rsid w:val="00C436F1"/>
    <w:rsid w:val="00C80D20"/>
    <w:rsid w:val="00CA2CF5"/>
    <w:rsid w:val="00CA7302"/>
    <w:rsid w:val="00CB457B"/>
    <w:rsid w:val="00CB618E"/>
    <w:rsid w:val="00CC111E"/>
    <w:rsid w:val="00CD49F6"/>
    <w:rsid w:val="00CE33FE"/>
    <w:rsid w:val="00CF125C"/>
    <w:rsid w:val="00D165E1"/>
    <w:rsid w:val="00D222A1"/>
    <w:rsid w:val="00D32AA2"/>
    <w:rsid w:val="00D42A76"/>
    <w:rsid w:val="00D673B4"/>
    <w:rsid w:val="00D80919"/>
    <w:rsid w:val="00D87A6C"/>
    <w:rsid w:val="00D955A0"/>
    <w:rsid w:val="00DE2430"/>
    <w:rsid w:val="00DF66BA"/>
    <w:rsid w:val="00DF6CFB"/>
    <w:rsid w:val="00E14023"/>
    <w:rsid w:val="00E17156"/>
    <w:rsid w:val="00E2000C"/>
    <w:rsid w:val="00E221FE"/>
    <w:rsid w:val="00E22459"/>
    <w:rsid w:val="00E24BA7"/>
    <w:rsid w:val="00E35EE2"/>
    <w:rsid w:val="00E420D1"/>
    <w:rsid w:val="00E45AF0"/>
    <w:rsid w:val="00E50DE1"/>
    <w:rsid w:val="00E57D03"/>
    <w:rsid w:val="00E848E9"/>
    <w:rsid w:val="00E95F63"/>
    <w:rsid w:val="00E96181"/>
    <w:rsid w:val="00EA11F4"/>
    <w:rsid w:val="00EB36C5"/>
    <w:rsid w:val="00EC2B1C"/>
    <w:rsid w:val="00EF3541"/>
    <w:rsid w:val="00EF50D3"/>
    <w:rsid w:val="00EF7DA0"/>
    <w:rsid w:val="00F079EC"/>
    <w:rsid w:val="00F11519"/>
    <w:rsid w:val="00F135A4"/>
    <w:rsid w:val="00F2055C"/>
    <w:rsid w:val="00F33899"/>
    <w:rsid w:val="00F45B96"/>
    <w:rsid w:val="00F47E82"/>
    <w:rsid w:val="00F56C32"/>
    <w:rsid w:val="00F77079"/>
    <w:rsid w:val="00F9467B"/>
    <w:rsid w:val="00F96709"/>
    <w:rsid w:val="00FB2B02"/>
    <w:rsid w:val="00FF25DC"/>
    <w:rsid w:val="00FF44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1A77"/>
  <w15:docId w15:val="{05390742-5835-4F3A-B970-B7853CED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520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AA520C"/>
    <w:rPr>
      <w:color w:val="0000FF"/>
      <w:u w:val="single"/>
    </w:rPr>
  </w:style>
  <w:style w:type="paragraph" w:styleId="prastasiniatinklio">
    <w:name w:val="Normal (Web)"/>
    <w:basedOn w:val="prastasis"/>
    <w:uiPriority w:val="99"/>
    <w:rsid w:val="00AA520C"/>
    <w:pPr>
      <w:spacing w:before="100" w:beforeAutospacing="1" w:after="100" w:afterAutospacing="1"/>
    </w:pPr>
  </w:style>
  <w:style w:type="paragraph" w:styleId="HTMLiankstoformatuotas">
    <w:name w:val="HTML Preformatted"/>
    <w:basedOn w:val="prastasis"/>
    <w:link w:val="HTMLiankstoformatuotasDiagrama"/>
    <w:rsid w:val="00AA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AA520C"/>
    <w:rPr>
      <w:rFonts w:ascii="Courier New" w:eastAsia="Times New Roman" w:hAnsi="Courier New" w:cs="Courier New"/>
      <w:sz w:val="20"/>
      <w:szCs w:val="20"/>
      <w:lang w:eastAsia="lt-LT"/>
    </w:rPr>
  </w:style>
  <w:style w:type="character" w:styleId="Grietas">
    <w:name w:val="Strong"/>
    <w:basedOn w:val="Numatytasispastraiposriftas"/>
    <w:qFormat/>
    <w:rsid w:val="00AA520C"/>
    <w:rPr>
      <w:b/>
      <w:bCs/>
    </w:rPr>
  </w:style>
  <w:style w:type="paragraph" w:customStyle="1" w:styleId="Default">
    <w:name w:val="Default"/>
    <w:rsid w:val="00AA520C"/>
    <w:pPr>
      <w:autoSpaceDE w:val="0"/>
      <w:autoSpaceDN w:val="0"/>
      <w:adjustRightInd w:val="0"/>
      <w:spacing w:after="0" w:line="240" w:lineRule="auto"/>
    </w:pPr>
    <w:rPr>
      <w:rFonts w:ascii="Georgia" w:eastAsia="Times New Roman" w:hAnsi="Georgia" w:cs="Georgia"/>
      <w:color w:val="000000"/>
      <w:sz w:val="24"/>
      <w:szCs w:val="24"/>
      <w:lang w:eastAsia="lt-LT"/>
    </w:rPr>
  </w:style>
  <w:style w:type="paragraph" w:styleId="Porat">
    <w:name w:val="footer"/>
    <w:basedOn w:val="prastasis"/>
    <w:link w:val="PoratDiagrama"/>
    <w:rsid w:val="00AA520C"/>
    <w:pPr>
      <w:tabs>
        <w:tab w:val="center" w:pos="4819"/>
        <w:tab w:val="right" w:pos="9638"/>
      </w:tabs>
    </w:pPr>
  </w:style>
  <w:style w:type="character" w:customStyle="1" w:styleId="PoratDiagrama">
    <w:name w:val="Poraštė Diagrama"/>
    <w:basedOn w:val="Numatytasispastraiposriftas"/>
    <w:link w:val="Porat"/>
    <w:rsid w:val="00AA520C"/>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A520C"/>
  </w:style>
  <w:style w:type="character" w:customStyle="1" w:styleId="apple-style-span">
    <w:name w:val="apple-style-span"/>
    <w:basedOn w:val="Numatytasispastraiposriftas"/>
    <w:rsid w:val="00AA520C"/>
  </w:style>
  <w:style w:type="character" w:customStyle="1" w:styleId="FontStyle215">
    <w:name w:val="Font Style215"/>
    <w:rsid w:val="00AA520C"/>
    <w:rPr>
      <w:rFonts w:ascii="Times New Roman" w:hAnsi="Times New Roman" w:cs="Times New Roman"/>
      <w:sz w:val="20"/>
      <w:szCs w:val="20"/>
    </w:rPr>
  </w:style>
  <w:style w:type="character" w:customStyle="1" w:styleId="style11">
    <w:name w:val="style11"/>
    <w:basedOn w:val="Numatytasispastraiposriftas"/>
    <w:rsid w:val="00AA520C"/>
    <w:rPr>
      <w:rFonts w:ascii="Calibri" w:hAnsi="Calibri" w:hint="default"/>
      <w:sz w:val="27"/>
      <w:szCs w:val="27"/>
    </w:rPr>
  </w:style>
  <w:style w:type="paragraph" w:styleId="Debesliotekstas">
    <w:name w:val="Balloon Text"/>
    <w:basedOn w:val="prastasis"/>
    <w:link w:val="DebesliotekstasDiagrama"/>
    <w:uiPriority w:val="99"/>
    <w:semiHidden/>
    <w:unhideWhenUsed/>
    <w:rsid w:val="00B01E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1E4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C06905"/>
    <w:rPr>
      <w:sz w:val="16"/>
      <w:szCs w:val="16"/>
    </w:rPr>
  </w:style>
  <w:style w:type="paragraph" w:styleId="Komentarotekstas">
    <w:name w:val="annotation text"/>
    <w:basedOn w:val="prastasis"/>
    <w:link w:val="KomentarotekstasDiagrama"/>
    <w:uiPriority w:val="99"/>
    <w:unhideWhenUsed/>
    <w:rsid w:val="00C06905"/>
    <w:rPr>
      <w:sz w:val="20"/>
      <w:szCs w:val="20"/>
    </w:rPr>
  </w:style>
  <w:style w:type="character" w:customStyle="1" w:styleId="KomentarotekstasDiagrama">
    <w:name w:val="Komentaro tekstas Diagrama"/>
    <w:basedOn w:val="Numatytasispastraiposriftas"/>
    <w:link w:val="Komentarotekstas"/>
    <w:uiPriority w:val="99"/>
    <w:rsid w:val="00C0690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06905"/>
    <w:rPr>
      <w:b/>
      <w:bCs/>
    </w:rPr>
  </w:style>
  <w:style w:type="character" w:customStyle="1" w:styleId="KomentarotemaDiagrama">
    <w:name w:val="Komentaro tema Diagrama"/>
    <w:basedOn w:val="KomentarotekstasDiagrama"/>
    <w:link w:val="Komentarotema"/>
    <w:uiPriority w:val="99"/>
    <w:semiHidden/>
    <w:rsid w:val="00C06905"/>
    <w:rPr>
      <w:rFonts w:ascii="Times New Roman" w:eastAsia="Times New Roman" w:hAnsi="Times New Roman" w:cs="Times New Roman"/>
      <w:b/>
      <w:bCs/>
      <w:sz w:val="20"/>
      <w:szCs w:val="20"/>
      <w:lang w:eastAsia="lt-LT"/>
    </w:rPr>
  </w:style>
  <w:style w:type="table" w:styleId="Lentelstinklelis">
    <w:name w:val="Table Grid"/>
    <w:basedOn w:val="prastojilentel"/>
    <w:uiPriority w:val="59"/>
    <w:rsid w:val="009435E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C5EDE"/>
    <w:pPr>
      <w:tabs>
        <w:tab w:val="center" w:pos="4819"/>
        <w:tab w:val="right" w:pos="9638"/>
      </w:tabs>
    </w:pPr>
  </w:style>
  <w:style w:type="character" w:customStyle="1" w:styleId="AntratsDiagrama">
    <w:name w:val="Antraštės Diagrama"/>
    <w:basedOn w:val="Numatytasispastraiposriftas"/>
    <w:link w:val="Antrats"/>
    <w:uiPriority w:val="99"/>
    <w:rsid w:val="007C5EDE"/>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C5EDE"/>
    <w:pPr>
      <w:spacing w:after="200" w:line="276" w:lineRule="auto"/>
      <w:ind w:left="720"/>
      <w:contextualSpacing/>
    </w:pPr>
    <w:rPr>
      <w:rFonts w:asciiTheme="minorHAnsi" w:eastAsiaTheme="minorEastAsia" w:hAnsiTheme="minorHAnsi" w:cstheme="minorBidi"/>
      <w:sz w:val="22"/>
      <w:szCs w:val="22"/>
    </w:rPr>
  </w:style>
  <w:style w:type="table" w:styleId="viesustinklelis5parykinimas">
    <w:name w:val="Light Grid Accent 5"/>
    <w:basedOn w:val="prastojilentel"/>
    <w:uiPriority w:val="62"/>
    <w:rsid w:val="00620A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ntrat">
    <w:name w:val="caption"/>
    <w:basedOn w:val="prastasis"/>
    <w:next w:val="prastasis"/>
    <w:uiPriority w:val="35"/>
    <w:unhideWhenUsed/>
    <w:qFormat/>
    <w:rsid w:val="006447C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niskiuklubas.lt" TargetMode="External"/><Relationship Id="rId13" Type="http://schemas.openxmlformats.org/officeDocument/2006/relationships/chart" Target="charts/chart4.xm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www.justiniskiuklubas.l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Colors" Target="diagrams/colors2.xml"/><Relationship Id="rId32" Type="http://schemas.openxmlformats.org/officeDocument/2006/relationships/hyperlink" Target="https://www.neformalusugdymas.lt/"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Colors" Target="diagrams/colors1.xml"/><Relationship Id="rId31" Type="http://schemas.openxmlformats.org/officeDocument/2006/relationships/hyperlink" Target="http://www.vilnius.lt" TargetMode="External"/><Relationship Id="rId4" Type="http://schemas.openxmlformats.org/officeDocument/2006/relationships/settings" Target="settings.xml"/><Relationship Id="rId9" Type="http://schemas.openxmlformats.org/officeDocument/2006/relationships/hyperlink" Target="mailto:rastine@klubasjaunyste.vilnius.lm.lt" TargetMode="External"/><Relationship Id="rId14" Type="http://schemas.openxmlformats.org/officeDocument/2006/relationships/chart" Target="charts/chart5.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46408839779084E-2"/>
          <c:y val="4.5620260528120016E-2"/>
          <c:w val="0.90135354362790732"/>
          <c:h val="0.76319281989487486"/>
        </c:manualLayout>
      </c:layout>
      <c:bar3DChart>
        <c:barDir val="col"/>
        <c:grouping val="clustered"/>
        <c:varyColors val="0"/>
        <c:ser>
          <c:idx val="0"/>
          <c:order val="0"/>
          <c:tx>
            <c:strRef>
              <c:f>Lapas1!$B$1</c:f>
              <c:strCache>
                <c:ptCount val="1"/>
                <c:pt idx="0">
                  <c:v>1 seka</c:v>
                </c:pt>
              </c:strCache>
            </c:strRef>
          </c:tx>
          <c:spPr>
            <a:gradFill>
              <a:gsLst>
                <a:gs pos="100000">
                  <a:schemeClr val="accent5">
                    <a:alpha val="0"/>
                  </a:schemeClr>
                </a:gs>
                <a:gs pos="50000">
                  <a:schemeClr val="accent5"/>
                </a:gs>
              </a:gsLst>
              <a:lin ang="5400000" scaled="0"/>
            </a:gradFill>
            <a:ln>
              <a:noFill/>
            </a:ln>
            <a:effectLst/>
            <a:sp3d/>
          </c:spPr>
          <c:invertIfNegative val="0"/>
          <c:dLbls>
            <c:dLbl>
              <c:idx val="0"/>
              <c:layout>
                <c:manualLayout>
                  <c:x val="1.086513649327718E-2"/>
                  <c:y val="-2.4186176184101355E-17"/>
                </c:manualLayout>
              </c:layout>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5.9758250713024583E-2"/>
                      <c:h val="0.11820580474934037"/>
                    </c:manualLayout>
                  </c15:layout>
                </c:ext>
              </c:extLst>
            </c:dLbl>
            <c:dLbl>
              <c:idx val="1"/>
              <c:layout>
                <c:manualLayout>
                  <c:x val="5.4325682466385503E-3"/>
                  <c:y val="-1.05540897097625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6513649327720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86513649327720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2013–2014 m. m.</c:v>
                </c:pt>
                <c:pt idx="1">
                  <c:v>2014–2015 m. m.</c:v>
                </c:pt>
                <c:pt idx="2">
                  <c:v>2015–2016 m. m.</c:v>
                </c:pt>
                <c:pt idx="3">
                  <c:v>2016–2017 m. m.</c:v>
                </c:pt>
              </c:strCache>
            </c:strRef>
          </c:cat>
          <c:val>
            <c:numRef>
              <c:f>Lapas1!$B$2:$B$5</c:f>
              <c:numCache>
                <c:formatCode>General</c:formatCode>
                <c:ptCount val="4"/>
                <c:pt idx="0">
                  <c:v>67</c:v>
                </c:pt>
                <c:pt idx="1">
                  <c:v>72</c:v>
                </c:pt>
                <c:pt idx="2">
                  <c:v>90</c:v>
                </c:pt>
                <c:pt idx="3">
                  <c:v>90</c:v>
                </c:pt>
              </c:numCache>
            </c:numRef>
          </c:val>
        </c:ser>
        <c:dLbls>
          <c:showLegendKey val="0"/>
          <c:showVal val="0"/>
          <c:showCatName val="0"/>
          <c:showSerName val="0"/>
          <c:showPercent val="0"/>
          <c:showBubbleSize val="0"/>
        </c:dLbls>
        <c:gapWidth val="112"/>
        <c:gapDepth val="59"/>
        <c:shape val="box"/>
        <c:axId val="460708760"/>
        <c:axId val="224523768"/>
        <c:axId val="0"/>
      </c:bar3DChart>
      <c:catAx>
        <c:axId val="460708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24523768"/>
        <c:crosses val="autoZero"/>
        <c:auto val="1"/>
        <c:lblAlgn val="ctr"/>
        <c:lblOffset val="100"/>
        <c:noMultiLvlLbl val="0"/>
      </c:catAx>
      <c:valAx>
        <c:axId val="2245237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60708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1.1608812742055465E-2"/>
          <c:y val="0"/>
          <c:w val="0.98362286798840703"/>
          <c:h val="0.81410401830221168"/>
        </c:manualLayout>
      </c:layout>
      <c:bar3DChart>
        <c:barDir val="col"/>
        <c:grouping val="clustered"/>
        <c:varyColors val="0"/>
        <c:ser>
          <c:idx val="0"/>
          <c:order val="0"/>
          <c:tx>
            <c:strRef>
              <c:f>Lapas1!$B$1</c:f>
              <c:strCache>
                <c:ptCount val="1"/>
                <c:pt idx="0">
                  <c:v>Vaikų ir jaunuolių skaičius</c:v>
                </c:pt>
              </c:strCache>
            </c:strRef>
          </c:tx>
          <c:invertIfNegative val="0"/>
          <c:dPt>
            <c:idx val="0"/>
            <c:invertIfNegative val="0"/>
            <c:bubble3D val="0"/>
            <c:spPr>
              <a:solidFill>
                <a:schemeClr val="tx2">
                  <a:lumMod val="40000"/>
                  <a:lumOff val="60000"/>
                </a:schemeClr>
              </a:solidFill>
            </c:spPr>
          </c:dPt>
          <c:dPt>
            <c:idx val="1"/>
            <c:invertIfNegative val="0"/>
            <c:bubble3D val="0"/>
            <c:spPr>
              <a:solidFill>
                <a:schemeClr val="accent4">
                  <a:lumMod val="75000"/>
                </a:schemeClr>
              </a:solidFill>
            </c:spPr>
          </c:dPt>
          <c:dPt>
            <c:idx val="2"/>
            <c:invertIfNegative val="0"/>
            <c:bubble3D val="0"/>
            <c:spPr>
              <a:solidFill>
                <a:schemeClr val="accent2">
                  <a:lumMod val="60000"/>
                  <a:lumOff val="40000"/>
                </a:schemeClr>
              </a:solidFill>
            </c:spPr>
          </c:dPt>
          <c:dPt>
            <c:idx val="3"/>
            <c:invertIfNegative val="0"/>
            <c:bubble3D val="0"/>
            <c:spPr>
              <a:solidFill>
                <a:schemeClr val="accent5">
                  <a:lumMod val="75000"/>
                </a:schemeClr>
              </a:solidFill>
              <a:ln>
                <a:solidFill>
                  <a:schemeClr val="accent4">
                    <a:lumMod val="60000"/>
                    <a:lumOff val="40000"/>
                  </a:schemeClr>
                </a:solidFill>
              </a:ln>
            </c:spPr>
          </c:dPt>
          <c:dLbls>
            <c:dLbl>
              <c:idx val="0"/>
              <c:layout>
                <c:manualLayout>
                  <c:x val="1.380262249827468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103059581320463E-2"/>
                  <c:y val="-1.39518660620858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01311249137343E-3"/>
                  <c:y val="-6.975933031042913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017483321831205E-3"/>
                  <c:y val="-2.79037321241716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2013–2014 m. m. </c:v>
                </c:pt>
                <c:pt idx="1">
                  <c:v>2014–2015 m. m.</c:v>
                </c:pt>
                <c:pt idx="2">
                  <c:v>2015–2016 m. m.</c:v>
                </c:pt>
                <c:pt idx="3">
                  <c:v>2016–2017 m. m.</c:v>
                </c:pt>
              </c:strCache>
            </c:strRef>
          </c:cat>
          <c:val>
            <c:numRef>
              <c:f>Lapas1!$B$2:$B$5</c:f>
              <c:numCache>
                <c:formatCode>General</c:formatCode>
                <c:ptCount val="4"/>
                <c:pt idx="0">
                  <c:v>67</c:v>
                </c:pt>
                <c:pt idx="1">
                  <c:v>72</c:v>
                </c:pt>
                <c:pt idx="2">
                  <c:v>90</c:v>
                </c:pt>
                <c:pt idx="3">
                  <c:v>90</c:v>
                </c:pt>
              </c:numCache>
            </c:numRef>
          </c:val>
        </c:ser>
        <c:dLbls>
          <c:showLegendKey val="0"/>
          <c:showVal val="0"/>
          <c:showCatName val="0"/>
          <c:showSerName val="0"/>
          <c:showPercent val="0"/>
          <c:showBubbleSize val="0"/>
        </c:dLbls>
        <c:gapWidth val="150"/>
        <c:shape val="box"/>
        <c:axId val="224521024"/>
        <c:axId val="224521416"/>
        <c:axId val="0"/>
      </c:bar3DChart>
      <c:catAx>
        <c:axId val="224521024"/>
        <c:scaling>
          <c:orientation val="minMax"/>
        </c:scaling>
        <c:delete val="0"/>
        <c:axPos val="b"/>
        <c:numFmt formatCode="General" sourceLinked="1"/>
        <c:majorTickMark val="none"/>
        <c:minorTickMark val="none"/>
        <c:tickLblPos val="nextTo"/>
        <c:txPr>
          <a:bodyPr rot="-60000000" vert="horz"/>
          <a:lstStyle/>
          <a:p>
            <a:pPr>
              <a:defRPr/>
            </a:pPr>
            <a:endParaRPr lang="lt-LT"/>
          </a:p>
        </c:txPr>
        <c:crossAx val="224521416"/>
        <c:crosses val="autoZero"/>
        <c:auto val="1"/>
        <c:lblAlgn val="ctr"/>
        <c:lblOffset val="100"/>
        <c:noMultiLvlLbl val="0"/>
      </c:catAx>
      <c:valAx>
        <c:axId val="224521416"/>
        <c:scaling>
          <c:orientation val="minMax"/>
        </c:scaling>
        <c:delete val="1"/>
        <c:axPos val="l"/>
        <c:majorGridlines/>
        <c:numFmt formatCode="General" sourceLinked="1"/>
        <c:majorTickMark val="none"/>
        <c:minorTickMark val="none"/>
        <c:tickLblPos val="none"/>
        <c:crossAx val="224521024"/>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6.6458333333333355E-2"/>
          <c:y val="3.4235266046289681E-2"/>
          <c:w val="0.92528944298629334"/>
          <c:h val="0.77805586801649851"/>
        </c:manualLayout>
      </c:layout>
      <c:bar3DChart>
        <c:barDir val="col"/>
        <c:grouping val="standard"/>
        <c:varyColors val="0"/>
        <c:ser>
          <c:idx val="0"/>
          <c:order val="0"/>
          <c:tx>
            <c:strRef>
              <c:f>Sheet1!$B$1</c:f>
              <c:strCache>
                <c:ptCount val="1"/>
                <c:pt idx="0">
                  <c:v>2015–2016 m. m., N=90</c:v>
                </c:pt>
              </c:strCache>
            </c:strRef>
          </c:tx>
          <c:spPr>
            <a:solidFill>
              <a:schemeClr val="accent4">
                <a:lumMod val="75000"/>
              </a:schemeClr>
            </a:solidFill>
          </c:spPr>
          <c:invertIfNegative val="0"/>
          <c:dLbls>
            <c:dLbl>
              <c:idx val="3"/>
              <c:layout>
                <c:manualLayout>
                  <c:x val="-2.083333333333335E-2"/>
                  <c:y val="-2.16450216450216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3–6 m.</c:v>
                </c:pt>
                <c:pt idx="1">
                  <c:v>7–12 m.</c:v>
                </c:pt>
                <c:pt idx="2">
                  <c:v>13–18 m.</c:v>
                </c:pt>
                <c:pt idx="3">
                  <c:v>19 ir daugiau metų.</c:v>
                </c:pt>
              </c:strCache>
            </c:strRef>
          </c:cat>
          <c:val>
            <c:numRef>
              <c:f>Sheet1!$B$2:$B$5</c:f>
              <c:numCache>
                <c:formatCode>General</c:formatCode>
                <c:ptCount val="4"/>
                <c:pt idx="0">
                  <c:v>0</c:v>
                </c:pt>
                <c:pt idx="1">
                  <c:v>42</c:v>
                </c:pt>
                <c:pt idx="2">
                  <c:v>37</c:v>
                </c:pt>
                <c:pt idx="3">
                  <c:v>11</c:v>
                </c:pt>
              </c:numCache>
            </c:numRef>
          </c:val>
        </c:ser>
        <c:ser>
          <c:idx val="1"/>
          <c:order val="1"/>
          <c:tx>
            <c:strRef>
              <c:f>Sheet1!$C$1</c:f>
              <c:strCache>
                <c:ptCount val="1"/>
                <c:pt idx="0">
                  <c:v>2016–2017 m. m., N=90</c:v>
                </c:pt>
              </c:strCache>
            </c:strRef>
          </c:tx>
          <c:spPr>
            <a:solidFill>
              <a:schemeClr val="accent5">
                <a:lumMod val="75000"/>
              </a:schemeClr>
            </a:solidFill>
            <a:ln>
              <a:noFill/>
            </a:ln>
          </c:spPr>
          <c:invertIfNegative val="0"/>
          <c:dLbls>
            <c:spPr>
              <a:noFill/>
              <a:ln>
                <a:noFill/>
              </a:ln>
              <a:effectLst/>
            </c:spPr>
            <c:txPr>
              <a:bodyPr/>
              <a:lstStyle/>
              <a:p>
                <a:pPr>
                  <a:defRPr sz="14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3–6 m.</c:v>
                </c:pt>
                <c:pt idx="1">
                  <c:v>7–12 m.</c:v>
                </c:pt>
                <c:pt idx="2">
                  <c:v>13–18 m.</c:v>
                </c:pt>
                <c:pt idx="3">
                  <c:v>19 ir daugiau metų.</c:v>
                </c:pt>
              </c:strCache>
            </c:strRef>
          </c:cat>
          <c:val>
            <c:numRef>
              <c:f>Sheet1!$C$2:$C$5</c:f>
              <c:numCache>
                <c:formatCode>General</c:formatCode>
                <c:ptCount val="4"/>
                <c:pt idx="0">
                  <c:v>0</c:v>
                </c:pt>
                <c:pt idx="1">
                  <c:v>38</c:v>
                </c:pt>
                <c:pt idx="2">
                  <c:v>36</c:v>
                </c:pt>
                <c:pt idx="3">
                  <c:v>16</c:v>
                </c:pt>
              </c:numCache>
            </c:numRef>
          </c:val>
        </c:ser>
        <c:dLbls>
          <c:showLegendKey val="0"/>
          <c:showVal val="0"/>
          <c:showCatName val="0"/>
          <c:showSerName val="0"/>
          <c:showPercent val="0"/>
          <c:showBubbleSize val="0"/>
        </c:dLbls>
        <c:gapWidth val="150"/>
        <c:shape val="cylinder"/>
        <c:axId val="224523376"/>
        <c:axId val="224522200"/>
        <c:axId val="455821144"/>
      </c:bar3DChart>
      <c:catAx>
        <c:axId val="224523376"/>
        <c:scaling>
          <c:orientation val="minMax"/>
        </c:scaling>
        <c:delete val="0"/>
        <c:axPos val="b"/>
        <c:numFmt formatCode="General" sourceLinked="0"/>
        <c:majorTickMark val="out"/>
        <c:minorTickMark val="none"/>
        <c:tickLblPos val="nextTo"/>
        <c:crossAx val="224522200"/>
        <c:crosses val="autoZero"/>
        <c:auto val="1"/>
        <c:lblAlgn val="ctr"/>
        <c:lblOffset val="100"/>
        <c:noMultiLvlLbl val="0"/>
      </c:catAx>
      <c:valAx>
        <c:axId val="224522200"/>
        <c:scaling>
          <c:orientation val="minMax"/>
        </c:scaling>
        <c:delete val="0"/>
        <c:axPos val="l"/>
        <c:majorGridlines/>
        <c:numFmt formatCode="General" sourceLinked="1"/>
        <c:majorTickMark val="out"/>
        <c:minorTickMark val="none"/>
        <c:tickLblPos val="nextTo"/>
        <c:crossAx val="224523376"/>
        <c:crosses val="autoZero"/>
        <c:crossBetween val="between"/>
      </c:valAx>
      <c:serAx>
        <c:axId val="455821144"/>
        <c:scaling>
          <c:orientation val="minMax"/>
        </c:scaling>
        <c:delete val="1"/>
        <c:axPos val="b"/>
        <c:majorTickMark val="out"/>
        <c:minorTickMark val="none"/>
        <c:tickLblPos val="none"/>
        <c:crossAx val="224522200"/>
        <c:crosses val="autoZero"/>
      </c:serAx>
      <c:spPr>
        <a:ln>
          <a:noFill/>
        </a:ln>
      </c:spPr>
    </c:plotArea>
    <c:legend>
      <c:legendPos val="r"/>
      <c:layout>
        <c:manualLayout>
          <c:xMode val="edge"/>
          <c:yMode val="edge"/>
          <c:x val="0.61428003791192776"/>
          <c:y val="3.3448943882014959E-3"/>
          <c:w val="0.37646070282881333"/>
          <c:h val="0.17155128336230707"/>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2014–2015 m. m., N=72</c:v>
                </c:pt>
              </c:strCache>
            </c:strRef>
          </c:tx>
          <c:spPr>
            <a:solidFill>
              <a:schemeClr val="accent5">
                <a:lumMod val="75000"/>
              </a:schemeClr>
            </a:solidFill>
          </c:spPr>
          <c:explosion val="2"/>
          <c:dPt>
            <c:idx val="0"/>
            <c:bubble3D val="0"/>
            <c:spPr>
              <a:solidFill>
                <a:schemeClr val="accent2">
                  <a:lumMod val="60000"/>
                  <a:lumOff val="40000"/>
                </a:schemeClr>
              </a:solidFill>
            </c:spPr>
          </c:dPt>
          <c:dPt>
            <c:idx val="1"/>
            <c:bubble3D val="0"/>
            <c:spPr>
              <a:solidFill>
                <a:schemeClr val="tx2">
                  <a:lumMod val="60000"/>
                  <a:lumOff val="40000"/>
                </a:schemeClr>
              </a:solidFill>
            </c:spPr>
          </c:dPt>
          <c:dLbls>
            <c:dLbl>
              <c:idx val="0"/>
              <c:layout>
                <c:manualLayout>
                  <c:x val="3.8497592381105041E-2"/>
                  <c:y val="-0.2120505466617997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823886518002119E-2"/>
                  <c:y val="-9.50096469729363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Mergaitės</c:v>
                </c:pt>
                <c:pt idx="1">
                  <c:v>Berniukai</c:v>
                </c:pt>
              </c:strCache>
            </c:strRef>
          </c:cat>
          <c:val>
            <c:numRef>
              <c:f>Sheet1!$B$2:$B$3</c:f>
              <c:numCache>
                <c:formatCode>General</c:formatCode>
                <c:ptCount val="2"/>
                <c:pt idx="0">
                  <c:v>49</c:v>
                </c:pt>
                <c:pt idx="1">
                  <c:v>23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a:t>
            </a:r>
            <a:r>
              <a:rPr lang="lt-LT"/>
              <a:t>5</a:t>
            </a:r>
            <a:r>
              <a:rPr lang="en-US"/>
              <a:t>–201</a:t>
            </a:r>
            <a:r>
              <a:rPr lang="lt-LT"/>
              <a:t>6</a:t>
            </a:r>
            <a:r>
              <a:rPr lang="en-US"/>
              <a:t> m. m.</a:t>
            </a:r>
            <a:r>
              <a:rPr lang="lt-LT"/>
              <a:t>, N=90</a:t>
            </a:r>
            <a:endParaRPr lang="en-US"/>
          </a:p>
        </c:rich>
      </c:tx>
      <c:overlay val="0"/>
    </c:title>
    <c:autoTitleDeleted val="0"/>
    <c:plotArea>
      <c:layout/>
      <c:pieChart>
        <c:varyColors val="1"/>
        <c:ser>
          <c:idx val="0"/>
          <c:order val="0"/>
          <c:tx>
            <c:strRef>
              <c:f>Sheet1!$B$1</c:f>
              <c:strCache>
                <c:ptCount val="1"/>
                <c:pt idx="0">
                  <c:v>2014–2015 m. m., N=90</c:v>
                </c:pt>
              </c:strCache>
            </c:strRef>
          </c:tx>
          <c:explosion val="1"/>
          <c:dPt>
            <c:idx val="0"/>
            <c:bubble3D val="0"/>
            <c:explosion val="7"/>
            <c:spPr>
              <a:solidFill>
                <a:schemeClr val="accent2">
                  <a:lumMod val="75000"/>
                </a:schemeClr>
              </a:solidFill>
            </c:spPr>
          </c:dPt>
          <c:dPt>
            <c:idx val="1"/>
            <c:bubble3D val="0"/>
            <c:spPr>
              <a:solidFill>
                <a:schemeClr val="tx2">
                  <a:lumMod val="75000"/>
                </a:schemeClr>
              </a:solidFill>
            </c:spPr>
          </c:dPt>
          <c:dLbls>
            <c:dLbl>
              <c:idx val="0"/>
              <c:layout>
                <c:manualLayout>
                  <c:x val="7.963267490826556E-3"/>
                  <c:y val="-0.225295564469535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005301968832839"/>
                  <c:y val="-0.1435747683857398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Mergaitės</c:v>
                </c:pt>
                <c:pt idx="1">
                  <c:v>Berniukai</c:v>
                </c:pt>
              </c:strCache>
            </c:strRef>
          </c:cat>
          <c:val>
            <c:numRef>
              <c:f>Sheet1!$B$2:$B$3</c:f>
              <c:numCache>
                <c:formatCode>General</c:formatCode>
                <c:ptCount val="2"/>
                <c:pt idx="0">
                  <c:v>56</c:v>
                </c:pt>
                <c:pt idx="1">
                  <c:v>34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201</a:t>
            </a:r>
            <a:r>
              <a:rPr lang="lt-LT"/>
              <a:t>6</a:t>
            </a:r>
            <a:r>
              <a:rPr lang="en-US"/>
              <a:t>–201</a:t>
            </a:r>
            <a:r>
              <a:rPr lang="lt-LT"/>
              <a:t>7</a:t>
            </a:r>
            <a:r>
              <a:rPr lang="en-US"/>
              <a:t> m. m.</a:t>
            </a:r>
            <a:r>
              <a:rPr lang="lt-LT"/>
              <a:t>, N=90</a:t>
            </a:r>
            <a:endParaRPr lang="en-US"/>
          </a:p>
        </c:rich>
      </c:tx>
      <c:layout>
        <c:manualLayout>
          <c:xMode val="edge"/>
          <c:yMode val="edge"/>
          <c:x val="0.36094086325333752"/>
          <c:y val="4.1095890410958895E-2"/>
        </c:manualLayout>
      </c:layout>
      <c:overlay val="0"/>
    </c:title>
    <c:autoTitleDeleted val="0"/>
    <c:plotArea>
      <c:layout/>
      <c:pieChart>
        <c:varyColors val="1"/>
        <c:ser>
          <c:idx val="0"/>
          <c:order val="0"/>
          <c:tx>
            <c:strRef>
              <c:f>Sheet1!$B$1</c:f>
              <c:strCache>
                <c:ptCount val="1"/>
                <c:pt idx="0">
                  <c:v>2014–2015 m. m., N=90</c:v>
                </c:pt>
              </c:strCache>
            </c:strRef>
          </c:tx>
          <c:spPr>
            <a:solidFill>
              <a:schemeClr val="accent4">
                <a:lumMod val="75000"/>
              </a:schemeClr>
            </a:solidFill>
          </c:spPr>
          <c:explosion val="10"/>
          <c:dPt>
            <c:idx val="1"/>
            <c:bubble3D val="0"/>
            <c:spPr>
              <a:solidFill>
                <a:schemeClr val="accent5">
                  <a:lumMod val="60000"/>
                  <a:lumOff val="40000"/>
                </a:schemeClr>
              </a:solidFill>
            </c:spPr>
          </c:dPt>
          <c:dLbls>
            <c:dLbl>
              <c:idx val="0"/>
              <c:layout>
                <c:manualLayout>
                  <c:x val="7.9632674908265595E-3"/>
                  <c:y val="-0.225295564469535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0020495045774787"/>
                  <c:y val="-0.117084702160574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lt-LT"/>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Mergaitės</c:v>
                </c:pt>
                <c:pt idx="1">
                  <c:v>Berniukai</c:v>
                </c:pt>
              </c:strCache>
            </c:strRef>
          </c:cat>
          <c:val>
            <c:numRef>
              <c:f>Sheet1!$B$2:$B$3</c:f>
              <c:numCache>
                <c:formatCode>General</c:formatCode>
                <c:ptCount val="2"/>
                <c:pt idx="0">
                  <c:v>59</c:v>
                </c:pt>
                <c:pt idx="1">
                  <c:v>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txPr>
    <a:bodyPr/>
    <a:lstStyle/>
    <a:p>
      <a:pPr>
        <a:defRPr sz="1200">
          <a:latin typeface="Times New Roman" pitchFamily="18" charset="0"/>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t-LT"/>
        </a:p>
      </dgm:t>
    </dgm:pt>
    <dgm:pt modelId="{086D988C-A174-43EC-8379-75C1CB2961EA}">
      <dgm:prSet phldrT="[Text]"/>
      <dgm:spPr/>
      <dgm:t>
        <a:bodyPr/>
        <a:lstStyle/>
        <a:p>
          <a:r>
            <a:rPr lang="lt-LT">
              <a:solidFill>
                <a:sysClr val="windowText" lastClr="000000"/>
              </a:solidFill>
              <a:latin typeface="Times New Roman" pitchFamily="18" charset="0"/>
              <a:cs typeface="Times New Roman" pitchFamily="18" charset="0"/>
            </a:rPr>
            <a:t>Dailė</a:t>
          </a:r>
        </a:p>
      </dgm:t>
    </dgm:pt>
    <dgm:pt modelId="{F4C5BEB3-EE8E-435A-ACBE-E8FEB9D82754}" type="par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94094695-6E5D-4050-9E2B-5DA136630111}" type="sib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D2ED8B0D-AF85-4951-8C71-7F8AE3A6D882}">
      <dgm:prSet phldrT="[Text]"/>
      <dgm:spPr/>
      <dgm:t>
        <a:bodyPr/>
        <a:lstStyle/>
        <a:p>
          <a:r>
            <a:rPr lang="lt-LT">
              <a:solidFill>
                <a:sysClr val="windowText" lastClr="000000"/>
              </a:solidFill>
              <a:latin typeface="Times New Roman" pitchFamily="18" charset="0"/>
              <a:cs typeface="Times New Roman" pitchFamily="18" charset="0"/>
            </a:rPr>
            <a:t>27 mergaitės</a:t>
          </a:r>
        </a:p>
      </dgm:t>
    </dgm:pt>
    <dgm:pt modelId="{70F0105D-5401-4A17-AE57-45A018E90B6D}" type="par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2ECFBBFB-9F75-4D67-B1FD-5630EB4D8634}" type="sib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DB34A40C-9177-4DB5-AF75-5E3371AAD273}">
      <dgm:prSet phldrT="[Text]"/>
      <dgm:spPr/>
      <dgm:t>
        <a:bodyPr/>
        <a:lstStyle/>
        <a:p>
          <a:r>
            <a:rPr lang="lt-LT">
              <a:solidFill>
                <a:sysClr val="windowText" lastClr="000000"/>
              </a:solidFill>
              <a:latin typeface="Times New Roman" pitchFamily="18" charset="0"/>
              <a:cs typeface="Times New Roman" pitchFamily="18" charset="0"/>
            </a:rPr>
            <a:t>7 berniukai</a:t>
          </a:r>
        </a:p>
      </dgm:t>
    </dgm:pt>
    <dgm:pt modelId="{C38EB864-DC28-44BB-A8DA-94CFF20359B1}" type="par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5CB6086B-2162-4184-AA34-2023D231F21F}" type="sib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AE495DAB-A3BC-4F25-946E-A138B029BE6D}">
      <dgm:prSet phldrT="[Text]"/>
      <dgm:spPr/>
      <dgm:t>
        <a:bodyPr/>
        <a:lstStyle/>
        <a:p>
          <a:r>
            <a:rPr lang="lt-LT">
              <a:solidFill>
                <a:sysClr val="windowText" lastClr="000000"/>
              </a:solidFill>
              <a:latin typeface="Times New Roman" pitchFamily="18" charset="0"/>
              <a:cs typeface="Times New Roman" pitchFamily="18" charset="0"/>
            </a:rPr>
            <a:t>Folkloras</a:t>
          </a:r>
        </a:p>
      </dgm:t>
    </dgm:pt>
    <dgm:pt modelId="{5774C244-29E6-4400-99BC-54FFC2296438}" type="par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C0095E7A-70C6-4372-94CF-FF48308BBA1B}" type="sib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9FA1668D-BDDE-4455-82DB-0713E5E8644D}">
      <dgm:prSet phldrT="[Text]"/>
      <dgm:spPr/>
      <dgm:t>
        <a:bodyPr/>
        <a:lstStyle/>
        <a:p>
          <a:r>
            <a:rPr lang="lt-LT">
              <a:solidFill>
                <a:sysClr val="windowText" lastClr="000000"/>
              </a:solidFill>
              <a:latin typeface="Times New Roman" pitchFamily="18" charset="0"/>
              <a:cs typeface="Times New Roman" pitchFamily="18" charset="0"/>
            </a:rPr>
            <a:t>15 mergaičių</a:t>
          </a:r>
        </a:p>
      </dgm:t>
    </dgm:pt>
    <dgm:pt modelId="{870A1378-F70B-46BF-B568-1FEA4BF72591}" type="par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5D4CB7BC-07EB-4C24-A94F-F8385A50B9CF}" type="sib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12317B79-D0AC-4873-8294-FEFBB313A241}">
      <dgm:prSet phldrT="[Text]"/>
      <dgm:spPr/>
      <dgm:t>
        <a:bodyPr/>
        <a:lstStyle/>
        <a:p>
          <a:r>
            <a:rPr lang="lt-LT">
              <a:solidFill>
                <a:sysClr val="windowText" lastClr="000000"/>
              </a:solidFill>
              <a:latin typeface="Times New Roman" pitchFamily="18" charset="0"/>
              <a:cs typeface="Times New Roman" pitchFamily="18" charset="0"/>
            </a:rPr>
            <a:t>9 berniukai</a:t>
          </a:r>
        </a:p>
      </dgm:t>
    </dgm:pt>
    <dgm:pt modelId="{D728C7FE-8D5E-470A-B9DE-DE8C6D516A8F}" type="par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71D2F6E1-50F7-4147-9A48-2105D4A368B3}" type="sib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4FF23C2C-F688-47BE-B01F-80F763E6280C}">
      <dgm:prSet phldrT="[Text]"/>
      <dgm:spPr/>
      <dgm:t>
        <a:bodyPr/>
        <a:lstStyle/>
        <a:p>
          <a:r>
            <a:rPr lang="lt-LT">
              <a:solidFill>
                <a:sysClr val="windowText" lastClr="000000"/>
              </a:solidFill>
              <a:latin typeface="Times New Roman" pitchFamily="18" charset="0"/>
              <a:cs typeface="Times New Roman" pitchFamily="18" charset="0"/>
            </a:rPr>
            <a:t>Piešimas</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7 mergaitės</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dgm:spPr/>
      <dgm:t>
        <a:bodyPr/>
        <a:lstStyle/>
        <a:p>
          <a:r>
            <a:rPr lang="lt-LT">
              <a:solidFill>
                <a:sysClr val="windowText" lastClr="000000"/>
              </a:solidFill>
              <a:latin typeface="Times New Roman" pitchFamily="18" charset="0"/>
              <a:cs typeface="Times New Roman" pitchFamily="18" charset="0"/>
            </a:rPr>
            <a:t>7 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2BB034E0-E520-4E7F-A76C-FDFA84EE58C0}">
      <dgm:prSet phldrT="[Text]"/>
      <dgm:spPr/>
      <dgm:t>
        <a:bodyPr/>
        <a:lstStyle/>
        <a:p>
          <a:r>
            <a:rPr lang="lt-LT" b="1">
              <a:solidFill>
                <a:sysClr val="windowText" lastClr="000000"/>
              </a:solidFill>
              <a:latin typeface="Times New Roman" pitchFamily="18" charset="0"/>
              <a:cs typeface="Times New Roman" pitchFamily="18" charset="0"/>
            </a:rPr>
            <a:t>Iš viso: 34</a:t>
          </a:r>
        </a:p>
      </dgm:t>
    </dgm:pt>
    <dgm:pt modelId="{69080528-8F13-45A2-8C5F-CB3E0AD7E741}" type="parTrans" cxnId="{C1AEFD14-D221-429A-8129-FC8F13E14B41}">
      <dgm:prSet/>
      <dgm:spPr/>
      <dgm:t>
        <a:bodyPr/>
        <a:lstStyle/>
        <a:p>
          <a:endParaRPr lang="lt-LT"/>
        </a:p>
      </dgm:t>
    </dgm:pt>
    <dgm:pt modelId="{2AFFA2F1-5641-4450-A5BB-647AD16E3586}" type="sibTrans" cxnId="{C1AEFD14-D221-429A-8129-FC8F13E14B41}">
      <dgm:prSet/>
      <dgm:spPr/>
      <dgm:t>
        <a:bodyPr/>
        <a:lstStyle/>
        <a:p>
          <a:endParaRPr lang="lt-LT"/>
        </a:p>
      </dgm:t>
    </dgm:pt>
    <dgm:pt modelId="{E4B80556-7F0B-435A-BEA3-89F0457FA0CD}">
      <dgm:prSet phldrT="[Text]"/>
      <dgm:spPr/>
      <dgm:t>
        <a:bodyPr/>
        <a:lstStyle/>
        <a:p>
          <a:r>
            <a:rPr lang="lt-LT" b="1">
              <a:solidFill>
                <a:sysClr val="windowText" lastClr="000000"/>
              </a:solidFill>
              <a:latin typeface="Times New Roman" pitchFamily="18" charset="0"/>
              <a:cs typeface="Times New Roman" pitchFamily="18" charset="0"/>
            </a:rPr>
            <a:t>Iš viso: 24</a:t>
          </a:r>
        </a:p>
      </dgm:t>
    </dgm:pt>
    <dgm:pt modelId="{C4F1B3D1-46D3-4108-AB86-4C4E4CEA541F}" type="parTrans" cxnId="{4B79FBDD-F174-46F4-BE3A-885ADD24316E}">
      <dgm:prSet/>
      <dgm:spPr/>
      <dgm:t>
        <a:bodyPr/>
        <a:lstStyle/>
        <a:p>
          <a:endParaRPr lang="lt-LT"/>
        </a:p>
      </dgm:t>
    </dgm:pt>
    <dgm:pt modelId="{DEA8BF27-5C60-4C69-A752-716D48A18760}" type="sibTrans" cxnId="{4B79FBDD-F174-46F4-BE3A-885ADD24316E}">
      <dgm:prSet/>
      <dgm:spPr/>
      <dgm:t>
        <a:bodyPr/>
        <a:lstStyle/>
        <a:p>
          <a:endParaRPr lang="lt-LT"/>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14</a:t>
          </a:r>
        </a:p>
      </dgm:t>
    </dgm:pt>
    <dgm:pt modelId="{1D8D7270-2CFF-414C-8E8E-80E0DBFCA1FF}" type="parTrans" cxnId="{52438DF4-213C-41CE-8CD2-9F8E142743CD}">
      <dgm:prSet/>
      <dgm:spPr/>
      <dgm:t>
        <a:bodyPr/>
        <a:lstStyle/>
        <a:p>
          <a:endParaRPr lang="lt-LT"/>
        </a:p>
      </dgm:t>
    </dgm:pt>
    <dgm:pt modelId="{D6086AA7-E492-4F8D-81CB-3F39929A23BC}" type="sibTrans" cxnId="{52438DF4-213C-41CE-8CD2-9F8E142743CD}">
      <dgm:prSet/>
      <dgm:spPr/>
      <dgm:t>
        <a:bodyPr/>
        <a:lstStyle/>
        <a:p>
          <a:endParaRPr lang="lt-LT"/>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AB3CB60E-742F-4EE4-988C-2B036B419EC2}" type="pres">
      <dgm:prSet presAssocID="{086D988C-A174-43EC-8379-75C1CB2961EA}" presName="root" presStyleCnt="0"/>
      <dgm:spPr/>
    </dgm:pt>
    <dgm:pt modelId="{4D277D66-C0E3-4221-BFBA-7A5050F4E2B5}" type="pres">
      <dgm:prSet presAssocID="{086D988C-A174-43EC-8379-75C1CB2961EA}" presName="rootComposite" presStyleCnt="0"/>
      <dgm:spPr/>
    </dgm:pt>
    <dgm:pt modelId="{D0AE6875-C6C9-4E62-B562-D3D7D2DD4317}" type="pres">
      <dgm:prSet presAssocID="{086D988C-A174-43EC-8379-75C1CB2961EA}" presName="rootText" presStyleLbl="node1" presStyleIdx="0" presStyleCnt="3"/>
      <dgm:spPr/>
      <dgm:t>
        <a:bodyPr/>
        <a:lstStyle/>
        <a:p>
          <a:endParaRPr lang="lt-LT"/>
        </a:p>
      </dgm:t>
    </dgm:pt>
    <dgm:pt modelId="{2833B84E-20DE-47F6-8E9A-5AD888EA0E49}" type="pres">
      <dgm:prSet presAssocID="{086D988C-A174-43EC-8379-75C1CB2961EA}" presName="rootConnector" presStyleLbl="node1" presStyleIdx="0" presStyleCnt="3"/>
      <dgm:spPr/>
      <dgm:t>
        <a:bodyPr/>
        <a:lstStyle/>
        <a:p>
          <a:endParaRPr lang="lt-LT"/>
        </a:p>
      </dgm:t>
    </dgm:pt>
    <dgm:pt modelId="{DA20111A-43FC-413B-B990-9C462E6141EF}" type="pres">
      <dgm:prSet presAssocID="{086D988C-A174-43EC-8379-75C1CB2961EA}" presName="childShape" presStyleCnt="0"/>
      <dgm:spPr/>
    </dgm:pt>
    <dgm:pt modelId="{58AD2346-3C8F-4B3B-9C3D-41A491E88977}" type="pres">
      <dgm:prSet presAssocID="{70F0105D-5401-4A17-AE57-45A018E90B6D}" presName="Name13" presStyleLbl="parChTrans1D2" presStyleIdx="0" presStyleCnt="9"/>
      <dgm:spPr/>
      <dgm:t>
        <a:bodyPr/>
        <a:lstStyle/>
        <a:p>
          <a:endParaRPr lang="lt-LT"/>
        </a:p>
      </dgm:t>
    </dgm:pt>
    <dgm:pt modelId="{1967CB23-A12E-4CFD-9641-104A61E05527}" type="pres">
      <dgm:prSet presAssocID="{D2ED8B0D-AF85-4951-8C71-7F8AE3A6D882}" presName="childText" presStyleLbl="bgAcc1" presStyleIdx="0" presStyleCnt="9">
        <dgm:presLayoutVars>
          <dgm:bulletEnabled val="1"/>
        </dgm:presLayoutVars>
      </dgm:prSet>
      <dgm:spPr/>
      <dgm:t>
        <a:bodyPr/>
        <a:lstStyle/>
        <a:p>
          <a:endParaRPr lang="lt-LT"/>
        </a:p>
      </dgm:t>
    </dgm:pt>
    <dgm:pt modelId="{940B3BC1-5511-443B-BAF4-16910A5C62C3}" type="pres">
      <dgm:prSet presAssocID="{C38EB864-DC28-44BB-A8DA-94CFF20359B1}" presName="Name13" presStyleLbl="parChTrans1D2" presStyleIdx="1" presStyleCnt="9"/>
      <dgm:spPr/>
      <dgm:t>
        <a:bodyPr/>
        <a:lstStyle/>
        <a:p>
          <a:endParaRPr lang="lt-LT"/>
        </a:p>
      </dgm:t>
    </dgm:pt>
    <dgm:pt modelId="{53644416-5631-4BB8-A48E-88EA4EEC5CA9}" type="pres">
      <dgm:prSet presAssocID="{DB34A40C-9177-4DB5-AF75-5E3371AAD273}" presName="childText" presStyleLbl="bgAcc1" presStyleIdx="1" presStyleCnt="9">
        <dgm:presLayoutVars>
          <dgm:bulletEnabled val="1"/>
        </dgm:presLayoutVars>
      </dgm:prSet>
      <dgm:spPr/>
      <dgm:t>
        <a:bodyPr/>
        <a:lstStyle/>
        <a:p>
          <a:endParaRPr lang="lt-LT"/>
        </a:p>
      </dgm:t>
    </dgm:pt>
    <dgm:pt modelId="{B1C8500B-6C5C-40B6-8DE1-2CC0F5E57E49}" type="pres">
      <dgm:prSet presAssocID="{69080528-8F13-45A2-8C5F-CB3E0AD7E741}" presName="Name13" presStyleLbl="parChTrans1D2" presStyleIdx="2" presStyleCnt="9"/>
      <dgm:spPr/>
      <dgm:t>
        <a:bodyPr/>
        <a:lstStyle/>
        <a:p>
          <a:endParaRPr lang="lt-LT"/>
        </a:p>
      </dgm:t>
    </dgm:pt>
    <dgm:pt modelId="{DE2D879E-91D4-427C-8AE0-92B266F53A44}" type="pres">
      <dgm:prSet presAssocID="{2BB034E0-E520-4E7F-A76C-FDFA84EE58C0}" presName="childText" presStyleLbl="bgAcc1" presStyleIdx="2" presStyleCnt="9">
        <dgm:presLayoutVars>
          <dgm:bulletEnabled val="1"/>
        </dgm:presLayoutVars>
      </dgm:prSet>
      <dgm:spPr/>
      <dgm:t>
        <a:bodyPr/>
        <a:lstStyle/>
        <a:p>
          <a:endParaRPr lang="lt-LT"/>
        </a:p>
      </dgm:t>
    </dgm:pt>
    <dgm:pt modelId="{29342BAC-7B26-475C-BEA6-B8BFB5AEE4CE}" type="pres">
      <dgm:prSet presAssocID="{AE495DAB-A3BC-4F25-946E-A138B029BE6D}" presName="root" presStyleCnt="0"/>
      <dgm:spPr/>
    </dgm:pt>
    <dgm:pt modelId="{19B6CF1D-255F-47EA-B6BA-1F38AE8AE7EE}" type="pres">
      <dgm:prSet presAssocID="{AE495DAB-A3BC-4F25-946E-A138B029BE6D}" presName="rootComposite" presStyleCnt="0"/>
      <dgm:spPr/>
    </dgm:pt>
    <dgm:pt modelId="{8BA0C98D-9B9E-4903-A608-BC197DF39F94}" type="pres">
      <dgm:prSet presAssocID="{AE495DAB-A3BC-4F25-946E-A138B029BE6D}" presName="rootText" presStyleLbl="node1" presStyleIdx="1" presStyleCnt="3"/>
      <dgm:spPr/>
      <dgm:t>
        <a:bodyPr/>
        <a:lstStyle/>
        <a:p>
          <a:endParaRPr lang="lt-LT"/>
        </a:p>
      </dgm:t>
    </dgm:pt>
    <dgm:pt modelId="{B1B5FC4D-6B73-46FD-8D08-E324F14DC458}" type="pres">
      <dgm:prSet presAssocID="{AE495DAB-A3BC-4F25-946E-A138B029BE6D}" presName="rootConnector" presStyleLbl="node1" presStyleIdx="1" presStyleCnt="3"/>
      <dgm:spPr/>
      <dgm:t>
        <a:bodyPr/>
        <a:lstStyle/>
        <a:p>
          <a:endParaRPr lang="lt-LT"/>
        </a:p>
      </dgm:t>
    </dgm:pt>
    <dgm:pt modelId="{C8D03DA1-D0A4-4EE6-9DFF-E588B543DF01}" type="pres">
      <dgm:prSet presAssocID="{AE495DAB-A3BC-4F25-946E-A138B029BE6D}" presName="childShape" presStyleCnt="0"/>
      <dgm:spPr/>
    </dgm:pt>
    <dgm:pt modelId="{A2536423-67CA-4A02-8E13-15ABDB17DBD8}" type="pres">
      <dgm:prSet presAssocID="{870A1378-F70B-46BF-B568-1FEA4BF72591}" presName="Name13" presStyleLbl="parChTrans1D2" presStyleIdx="3" presStyleCnt="9"/>
      <dgm:spPr/>
      <dgm:t>
        <a:bodyPr/>
        <a:lstStyle/>
        <a:p>
          <a:endParaRPr lang="lt-LT"/>
        </a:p>
      </dgm:t>
    </dgm:pt>
    <dgm:pt modelId="{B4A3917E-9404-4893-BC1F-61587D61AF7D}" type="pres">
      <dgm:prSet presAssocID="{9FA1668D-BDDE-4455-82DB-0713E5E8644D}" presName="childText" presStyleLbl="bgAcc1" presStyleIdx="3" presStyleCnt="9">
        <dgm:presLayoutVars>
          <dgm:bulletEnabled val="1"/>
        </dgm:presLayoutVars>
      </dgm:prSet>
      <dgm:spPr/>
      <dgm:t>
        <a:bodyPr/>
        <a:lstStyle/>
        <a:p>
          <a:endParaRPr lang="lt-LT"/>
        </a:p>
      </dgm:t>
    </dgm:pt>
    <dgm:pt modelId="{26C013DD-9DAC-427B-94AB-2F4B62A356E6}" type="pres">
      <dgm:prSet presAssocID="{D728C7FE-8D5E-470A-B9DE-DE8C6D516A8F}" presName="Name13" presStyleLbl="parChTrans1D2" presStyleIdx="4" presStyleCnt="9"/>
      <dgm:spPr/>
      <dgm:t>
        <a:bodyPr/>
        <a:lstStyle/>
        <a:p>
          <a:endParaRPr lang="lt-LT"/>
        </a:p>
      </dgm:t>
    </dgm:pt>
    <dgm:pt modelId="{205D376D-A7D6-46B0-8591-06CE36BB0EBC}" type="pres">
      <dgm:prSet presAssocID="{12317B79-D0AC-4873-8294-FEFBB313A241}" presName="childText" presStyleLbl="bgAcc1" presStyleIdx="4" presStyleCnt="9">
        <dgm:presLayoutVars>
          <dgm:bulletEnabled val="1"/>
        </dgm:presLayoutVars>
      </dgm:prSet>
      <dgm:spPr/>
      <dgm:t>
        <a:bodyPr/>
        <a:lstStyle/>
        <a:p>
          <a:endParaRPr lang="lt-LT"/>
        </a:p>
      </dgm:t>
    </dgm:pt>
    <dgm:pt modelId="{5DFEEC1F-1F68-461E-8F61-3BA539DD7593}" type="pres">
      <dgm:prSet presAssocID="{C4F1B3D1-46D3-4108-AB86-4C4E4CEA541F}" presName="Name13" presStyleLbl="parChTrans1D2" presStyleIdx="5" presStyleCnt="9"/>
      <dgm:spPr/>
      <dgm:t>
        <a:bodyPr/>
        <a:lstStyle/>
        <a:p>
          <a:endParaRPr lang="lt-LT"/>
        </a:p>
      </dgm:t>
    </dgm:pt>
    <dgm:pt modelId="{2B86EEF1-C819-4E5C-B7C9-3636445EA1BC}" type="pres">
      <dgm:prSet presAssocID="{E4B80556-7F0B-435A-BEA3-89F0457FA0CD}" presName="childText" presStyleLbl="bgAcc1" presStyleIdx="5" presStyleCnt="9">
        <dgm:presLayoutVars>
          <dgm:bulletEnabled val="1"/>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2" presStyleCnt="3"/>
      <dgm:spPr/>
      <dgm:t>
        <a:bodyPr/>
        <a:lstStyle/>
        <a:p>
          <a:endParaRPr lang="lt-LT"/>
        </a:p>
      </dgm:t>
    </dgm:pt>
    <dgm:pt modelId="{25994909-80CD-4106-A194-7D9FD5CA3F05}" type="pres">
      <dgm:prSet presAssocID="{4FF23C2C-F688-47BE-B01F-80F763E6280C}" presName="rootConnector" presStyleLbl="node1" presStyleIdx="2" presStyleCnt="3"/>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6" presStyleCnt="9"/>
      <dgm:spPr/>
      <dgm:t>
        <a:bodyPr/>
        <a:lstStyle/>
        <a:p>
          <a:endParaRPr lang="lt-LT"/>
        </a:p>
      </dgm:t>
    </dgm:pt>
    <dgm:pt modelId="{107FAA2B-BA74-4C54-843E-AFE734BA5A10}" type="pres">
      <dgm:prSet presAssocID="{3F2129F6-7B41-4695-B609-40E979463FB7}" presName="childText" presStyleLbl="bgAcc1" presStyleIdx="6" presStyleCnt="9">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7" presStyleCnt="9"/>
      <dgm:spPr/>
      <dgm:t>
        <a:bodyPr/>
        <a:lstStyle/>
        <a:p>
          <a:endParaRPr lang="lt-LT"/>
        </a:p>
      </dgm:t>
    </dgm:pt>
    <dgm:pt modelId="{A547A2C2-9573-43F1-8D0A-C653863177AB}" type="pres">
      <dgm:prSet presAssocID="{985F7AAB-CE7A-4E1E-9E65-24AF8BFCB16F}" presName="childText" presStyleLbl="bgAcc1" presStyleIdx="7" presStyleCnt="9">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8" presStyleCnt="9"/>
      <dgm:spPr/>
      <dgm:t>
        <a:bodyPr/>
        <a:lstStyle/>
        <a:p>
          <a:endParaRPr lang="lt-LT"/>
        </a:p>
      </dgm:t>
    </dgm:pt>
    <dgm:pt modelId="{909C6242-5D83-42AA-B95C-35BAD6FCEAD8}" type="pres">
      <dgm:prSet presAssocID="{F97311F5-C080-4C23-AB7C-67DB98A80D54}" presName="childText" presStyleLbl="bgAcc1" presStyleIdx="8" presStyleCnt="9">
        <dgm:presLayoutVars>
          <dgm:bulletEnabled val="1"/>
        </dgm:presLayoutVars>
      </dgm:prSet>
      <dgm:spPr/>
      <dgm:t>
        <a:bodyPr/>
        <a:lstStyle/>
        <a:p>
          <a:endParaRPr lang="lt-LT"/>
        </a:p>
      </dgm:t>
    </dgm:pt>
  </dgm:ptLst>
  <dgm:cxnLst>
    <dgm:cxn modelId="{5BCE0926-1166-40EB-A87B-2F726E4DCCAC}" type="presOf" srcId="{9FA1668D-BDDE-4455-82DB-0713E5E8644D}" destId="{B4A3917E-9404-4893-BC1F-61587D61AF7D}" srcOrd="0" destOrd="0" presId="urn:microsoft.com/office/officeart/2005/8/layout/hierarchy3"/>
    <dgm:cxn modelId="{00E5F61F-4C19-4841-8943-C931C65B3AA7}" type="presOf" srcId="{3F2129F6-7B41-4695-B609-40E979463FB7}" destId="{107FAA2B-BA74-4C54-843E-AFE734BA5A10}" srcOrd="0" destOrd="0" presId="urn:microsoft.com/office/officeart/2005/8/layout/hierarchy3"/>
    <dgm:cxn modelId="{71BB5BC8-20AD-49D5-943C-C31AEF8D0C08}" type="presOf" srcId="{70F0105D-5401-4A17-AE57-45A018E90B6D}" destId="{58AD2346-3C8F-4B3B-9C3D-41A491E88977}" srcOrd="0" destOrd="0" presId="urn:microsoft.com/office/officeart/2005/8/layout/hierarchy3"/>
    <dgm:cxn modelId="{2AD40D8E-D636-46C9-88E3-86FC2329AB29}" srcId="{E9DCBD02-D8D3-47E2-B26A-448470A14EEC}" destId="{4FF23C2C-F688-47BE-B01F-80F763E6280C}" srcOrd="2" destOrd="0" parTransId="{9F811A35-8031-47DF-9930-82D96448FFCA}" sibTransId="{0BADC010-71C9-4322-B497-0ADF2EBBC75D}"/>
    <dgm:cxn modelId="{5930F3E7-3620-4802-A080-F3A697E715E4}" srcId="{4FF23C2C-F688-47BE-B01F-80F763E6280C}" destId="{3F2129F6-7B41-4695-B609-40E979463FB7}" srcOrd="0" destOrd="0" parTransId="{8DD733CC-961F-41C4-9EDA-A88E5E37BA22}" sibTransId="{CC5FD3FE-99D8-406C-B809-875CB28EBC25}"/>
    <dgm:cxn modelId="{697C514E-30A9-48DB-AD62-D6A52F4B49F2}" type="presOf" srcId="{AE495DAB-A3BC-4F25-946E-A138B029BE6D}" destId="{8BA0C98D-9B9E-4903-A608-BC197DF39F94}" srcOrd="0" destOrd="0" presId="urn:microsoft.com/office/officeart/2005/8/layout/hierarchy3"/>
    <dgm:cxn modelId="{F4AA74AF-37E5-4A9E-B033-738E571F2673}" srcId="{086D988C-A174-43EC-8379-75C1CB2961EA}" destId="{D2ED8B0D-AF85-4951-8C71-7F8AE3A6D882}" srcOrd="0" destOrd="0" parTransId="{70F0105D-5401-4A17-AE57-45A018E90B6D}" sibTransId="{2ECFBBFB-9F75-4D67-B1FD-5630EB4D8634}"/>
    <dgm:cxn modelId="{0392C824-43F0-4E18-8B9F-3F0B6595726E}" srcId="{AE495DAB-A3BC-4F25-946E-A138B029BE6D}" destId="{12317B79-D0AC-4873-8294-FEFBB313A241}" srcOrd="1" destOrd="0" parTransId="{D728C7FE-8D5E-470A-B9DE-DE8C6D516A8F}" sibTransId="{71D2F6E1-50F7-4147-9A48-2105D4A368B3}"/>
    <dgm:cxn modelId="{CA790CCC-238D-45E9-9641-F01177B882C4}" type="presOf" srcId="{E9DCBD02-D8D3-47E2-B26A-448470A14EEC}" destId="{FAE316FE-1E30-41F4-8B58-09EDEF35B8F2}" srcOrd="0" destOrd="0" presId="urn:microsoft.com/office/officeart/2005/8/layout/hierarchy3"/>
    <dgm:cxn modelId="{D562AEC4-A7C1-4C20-B28D-FB51C72EEC9B}" type="presOf" srcId="{DB34A40C-9177-4DB5-AF75-5E3371AAD273}" destId="{53644416-5631-4BB8-A48E-88EA4EEC5CA9}" srcOrd="0" destOrd="0" presId="urn:microsoft.com/office/officeart/2005/8/layout/hierarchy3"/>
    <dgm:cxn modelId="{E59A885F-9C8F-4FC4-94CD-4EE74C06C0CE}" type="presOf" srcId="{12317B79-D0AC-4873-8294-FEFBB313A241}" destId="{205D376D-A7D6-46B0-8591-06CE36BB0EBC}" srcOrd="0" destOrd="0" presId="urn:microsoft.com/office/officeart/2005/8/layout/hierarchy3"/>
    <dgm:cxn modelId="{A0C9BDBB-1E83-41E4-A010-DB242D870C29}" srcId="{4FF23C2C-F688-47BE-B01F-80F763E6280C}" destId="{985F7AAB-CE7A-4E1E-9E65-24AF8BFCB16F}" srcOrd="1" destOrd="0" parTransId="{8088B69B-7299-4CCD-8ACC-408ED5BA78C8}" sibTransId="{E623182E-2CF9-4E77-BFF7-896F8B0A0C50}"/>
    <dgm:cxn modelId="{F02D4EDD-64F7-430D-BA1E-472F88F5EF46}" type="presOf" srcId="{4FF23C2C-F688-47BE-B01F-80F763E6280C}" destId="{25994909-80CD-4106-A194-7D9FD5CA3F05}" srcOrd="1" destOrd="0" presId="urn:microsoft.com/office/officeart/2005/8/layout/hierarchy3"/>
    <dgm:cxn modelId="{CF2B43C9-BEDA-4CA3-8FCC-D2BAE2D43F0E}" type="presOf" srcId="{086D988C-A174-43EC-8379-75C1CB2961EA}" destId="{D0AE6875-C6C9-4E62-B562-D3D7D2DD4317}" srcOrd="0" destOrd="0" presId="urn:microsoft.com/office/officeart/2005/8/layout/hierarchy3"/>
    <dgm:cxn modelId="{622172C9-4F61-4813-9356-88E9F5FF78A3}" type="presOf" srcId="{086D988C-A174-43EC-8379-75C1CB2961EA}" destId="{2833B84E-20DE-47F6-8E9A-5AD888EA0E49}" srcOrd="1" destOrd="0" presId="urn:microsoft.com/office/officeart/2005/8/layout/hierarchy3"/>
    <dgm:cxn modelId="{20E9D328-7F49-4428-97A9-C76B2D261B5E}" type="presOf" srcId="{AE495DAB-A3BC-4F25-946E-A138B029BE6D}" destId="{B1B5FC4D-6B73-46FD-8D08-E324F14DC458}" srcOrd="1" destOrd="0" presId="urn:microsoft.com/office/officeart/2005/8/layout/hierarchy3"/>
    <dgm:cxn modelId="{020DC395-43FD-4DA3-B206-7ED6E3881381}" type="presOf" srcId="{F97311F5-C080-4C23-AB7C-67DB98A80D54}" destId="{909C6242-5D83-42AA-B95C-35BAD6FCEAD8}" srcOrd="0" destOrd="0" presId="urn:microsoft.com/office/officeart/2005/8/layout/hierarchy3"/>
    <dgm:cxn modelId="{3508F402-83D4-4A18-BA62-1B2334BD348D}" srcId="{AE495DAB-A3BC-4F25-946E-A138B029BE6D}" destId="{9FA1668D-BDDE-4455-82DB-0713E5E8644D}" srcOrd="0" destOrd="0" parTransId="{870A1378-F70B-46BF-B568-1FEA4BF72591}" sibTransId="{5D4CB7BC-07EB-4C24-A94F-F8385A50B9CF}"/>
    <dgm:cxn modelId="{3C4F9614-3AF5-4ABA-9B82-67B5608121AF}" type="presOf" srcId="{870A1378-F70B-46BF-B568-1FEA4BF72591}" destId="{A2536423-67CA-4A02-8E13-15ABDB17DBD8}" srcOrd="0" destOrd="0" presId="urn:microsoft.com/office/officeart/2005/8/layout/hierarchy3"/>
    <dgm:cxn modelId="{4B79FBDD-F174-46F4-BE3A-885ADD24316E}" srcId="{AE495DAB-A3BC-4F25-946E-A138B029BE6D}" destId="{E4B80556-7F0B-435A-BEA3-89F0457FA0CD}" srcOrd="2" destOrd="0" parTransId="{C4F1B3D1-46D3-4108-AB86-4C4E4CEA541F}" sibTransId="{DEA8BF27-5C60-4C69-A752-716D48A18760}"/>
    <dgm:cxn modelId="{C1AEFD14-D221-429A-8129-FC8F13E14B41}" srcId="{086D988C-A174-43EC-8379-75C1CB2961EA}" destId="{2BB034E0-E520-4E7F-A76C-FDFA84EE58C0}" srcOrd="2" destOrd="0" parTransId="{69080528-8F13-45A2-8C5F-CB3E0AD7E741}" sibTransId="{2AFFA2F1-5641-4450-A5BB-647AD16E3586}"/>
    <dgm:cxn modelId="{67EF52BC-3832-4C81-A709-CC77989CE11B}" type="presOf" srcId="{C38EB864-DC28-44BB-A8DA-94CFF20359B1}" destId="{940B3BC1-5511-443B-BAF4-16910A5C62C3}" srcOrd="0" destOrd="0" presId="urn:microsoft.com/office/officeart/2005/8/layout/hierarchy3"/>
    <dgm:cxn modelId="{628BFF9D-CDB6-4D08-9F11-8FFF1B8B31E5}" type="presOf" srcId="{8088B69B-7299-4CCD-8ACC-408ED5BA78C8}" destId="{A9936A21-92E1-43F6-AA78-02DC224AE850}" srcOrd="0" destOrd="0" presId="urn:microsoft.com/office/officeart/2005/8/layout/hierarchy3"/>
    <dgm:cxn modelId="{31FF8322-07D2-4E8A-B01E-BF549B6979A2}" type="presOf" srcId="{1D8D7270-2CFF-414C-8E8E-80E0DBFCA1FF}" destId="{6703C80D-FF9D-48F6-84FD-0392BF8C42E2}" srcOrd="0" destOrd="0" presId="urn:microsoft.com/office/officeart/2005/8/layout/hierarchy3"/>
    <dgm:cxn modelId="{6054146E-8880-4065-9831-7F2649C32462}" type="presOf" srcId="{C4F1B3D1-46D3-4108-AB86-4C4E4CEA541F}" destId="{5DFEEC1F-1F68-461E-8F61-3BA539DD7593}" srcOrd="0"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B02030AE-2980-46FC-95D8-B10ED1C63455}" type="presOf" srcId="{8DD733CC-961F-41C4-9EDA-A88E5E37BA22}" destId="{BDF7EE03-7CD5-4490-B02D-587BD168D543}" srcOrd="0" destOrd="0" presId="urn:microsoft.com/office/officeart/2005/8/layout/hierarchy3"/>
    <dgm:cxn modelId="{95E36555-4D48-4FE0-BE2E-2BDDDFE9031D}" srcId="{E9DCBD02-D8D3-47E2-B26A-448470A14EEC}" destId="{086D988C-A174-43EC-8379-75C1CB2961EA}" srcOrd="0" destOrd="0" parTransId="{F4C5BEB3-EE8E-435A-ACBE-E8FEB9D82754}" sibTransId="{94094695-6E5D-4050-9E2B-5DA136630111}"/>
    <dgm:cxn modelId="{0D1CB6BD-523A-4F38-A73D-EE5D709BC8C9}" type="presOf" srcId="{E4B80556-7F0B-435A-BEA3-89F0457FA0CD}" destId="{2B86EEF1-C819-4E5C-B7C9-3636445EA1BC}" srcOrd="0" destOrd="0" presId="urn:microsoft.com/office/officeart/2005/8/layout/hierarchy3"/>
    <dgm:cxn modelId="{B4E0B6D6-3376-493B-A5DE-EEBEC451490F}" type="presOf" srcId="{4FF23C2C-F688-47BE-B01F-80F763E6280C}" destId="{7ED57311-8473-4DE4-8D82-D6ADA42339FF}" srcOrd="0" destOrd="0" presId="urn:microsoft.com/office/officeart/2005/8/layout/hierarchy3"/>
    <dgm:cxn modelId="{E42C9C0D-BF86-4848-A8D2-BF96342CA3E4}" type="presOf" srcId="{69080528-8F13-45A2-8C5F-CB3E0AD7E741}" destId="{B1C8500B-6C5C-40B6-8DE1-2CC0F5E57E49}" srcOrd="0" destOrd="0" presId="urn:microsoft.com/office/officeart/2005/8/layout/hierarchy3"/>
    <dgm:cxn modelId="{88440EA5-1892-498B-A8E9-AE759CFFDD2F}" type="presOf" srcId="{D728C7FE-8D5E-470A-B9DE-DE8C6D516A8F}" destId="{26C013DD-9DAC-427B-94AB-2F4B62A356E6}" srcOrd="0" destOrd="0" presId="urn:microsoft.com/office/officeart/2005/8/layout/hierarchy3"/>
    <dgm:cxn modelId="{11E23FE5-474B-4049-958C-BA278F13FFFA}" type="presOf" srcId="{2BB034E0-E520-4E7F-A76C-FDFA84EE58C0}" destId="{DE2D879E-91D4-427C-8AE0-92B266F53A44}" srcOrd="0" destOrd="0" presId="urn:microsoft.com/office/officeart/2005/8/layout/hierarchy3"/>
    <dgm:cxn modelId="{CB1BC75E-102F-4C7E-89E4-CC0A27DEE9F5}" type="presOf" srcId="{985F7AAB-CE7A-4E1E-9E65-24AF8BFCB16F}" destId="{A547A2C2-9573-43F1-8D0A-C653863177AB}" srcOrd="0" destOrd="0" presId="urn:microsoft.com/office/officeart/2005/8/layout/hierarchy3"/>
    <dgm:cxn modelId="{AF573E31-0D9E-4A1D-B22A-0E8CE2D83E36}" srcId="{086D988C-A174-43EC-8379-75C1CB2961EA}" destId="{DB34A40C-9177-4DB5-AF75-5E3371AAD273}" srcOrd="1" destOrd="0" parTransId="{C38EB864-DC28-44BB-A8DA-94CFF20359B1}" sibTransId="{5CB6086B-2162-4184-AA34-2023D231F21F}"/>
    <dgm:cxn modelId="{8D36CA4F-961D-4F1C-B606-7A6D2DD2414A}" type="presOf" srcId="{D2ED8B0D-AF85-4951-8C71-7F8AE3A6D882}" destId="{1967CB23-A12E-4CFD-9641-104A61E05527}" srcOrd="0" destOrd="0" presId="urn:microsoft.com/office/officeart/2005/8/layout/hierarchy3"/>
    <dgm:cxn modelId="{24356E75-71E3-44B3-8F65-8535298E4475}" srcId="{E9DCBD02-D8D3-47E2-B26A-448470A14EEC}" destId="{AE495DAB-A3BC-4F25-946E-A138B029BE6D}" srcOrd="1" destOrd="0" parTransId="{5774C244-29E6-4400-99BC-54FFC2296438}" sibTransId="{C0095E7A-70C6-4372-94CF-FF48308BBA1B}"/>
    <dgm:cxn modelId="{070FC124-6D8F-4F06-ADD7-83F0EC8D75E2}" type="presParOf" srcId="{FAE316FE-1E30-41F4-8B58-09EDEF35B8F2}" destId="{AB3CB60E-742F-4EE4-988C-2B036B419EC2}" srcOrd="0" destOrd="0" presId="urn:microsoft.com/office/officeart/2005/8/layout/hierarchy3"/>
    <dgm:cxn modelId="{2C268692-2F10-4174-A539-55B38E6D6015}" type="presParOf" srcId="{AB3CB60E-742F-4EE4-988C-2B036B419EC2}" destId="{4D277D66-C0E3-4221-BFBA-7A5050F4E2B5}" srcOrd="0" destOrd="0" presId="urn:microsoft.com/office/officeart/2005/8/layout/hierarchy3"/>
    <dgm:cxn modelId="{260B7567-3A52-4F96-BA00-5D6917C956EF}" type="presParOf" srcId="{4D277D66-C0E3-4221-BFBA-7A5050F4E2B5}" destId="{D0AE6875-C6C9-4E62-B562-D3D7D2DD4317}" srcOrd="0" destOrd="0" presId="urn:microsoft.com/office/officeart/2005/8/layout/hierarchy3"/>
    <dgm:cxn modelId="{680998BF-4310-4F49-8362-45954D82D0B3}" type="presParOf" srcId="{4D277D66-C0E3-4221-BFBA-7A5050F4E2B5}" destId="{2833B84E-20DE-47F6-8E9A-5AD888EA0E49}" srcOrd="1" destOrd="0" presId="urn:microsoft.com/office/officeart/2005/8/layout/hierarchy3"/>
    <dgm:cxn modelId="{F32A38E0-7508-45BA-8142-A4AEA560DD9E}" type="presParOf" srcId="{AB3CB60E-742F-4EE4-988C-2B036B419EC2}" destId="{DA20111A-43FC-413B-B990-9C462E6141EF}" srcOrd="1" destOrd="0" presId="urn:microsoft.com/office/officeart/2005/8/layout/hierarchy3"/>
    <dgm:cxn modelId="{19026963-BBE3-4274-9B1C-EC59AB54AC3C}" type="presParOf" srcId="{DA20111A-43FC-413B-B990-9C462E6141EF}" destId="{58AD2346-3C8F-4B3B-9C3D-41A491E88977}" srcOrd="0" destOrd="0" presId="urn:microsoft.com/office/officeart/2005/8/layout/hierarchy3"/>
    <dgm:cxn modelId="{D677AE51-574C-4B93-A0CA-FF53756CCF46}" type="presParOf" srcId="{DA20111A-43FC-413B-B990-9C462E6141EF}" destId="{1967CB23-A12E-4CFD-9641-104A61E05527}" srcOrd="1" destOrd="0" presId="urn:microsoft.com/office/officeart/2005/8/layout/hierarchy3"/>
    <dgm:cxn modelId="{4DAFAB93-D066-4021-88CF-5C6B55C403E4}" type="presParOf" srcId="{DA20111A-43FC-413B-B990-9C462E6141EF}" destId="{940B3BC1-5511-443B-BAF4-16910A5C62C3}" srcOrd="2" destOrd="0" presId="urn:microsoft.com/office/officeart/2005/8/layout/hierarchy3"/>
    <dgm:cxn modelId="{D2FB9874-3505-445A-BE28-D9EDE50CC79C}" type="presParOf" srcId="{DA20111A-43FC-413B-B990-9C462E6141EF}" destId="{53644416-5631-4BB8-A48E-88EA4EEC5CA9}" srcOrd="3" destOrd="0" presId="urn:microsoft.com/office/officeart/2005/8/layout/hierarchy3"/>
    <dgm:cxn modelId="{00DEDD70-B7F8-4983-B494-E9602B4F2BE9}" type="presParOf" srcId="{DA20111A-43FC-413B-B990-9C462E6141EF}" destId="{B1C8500B-6C5C-40B6-8DE1-2CC0F5E57E49}" srcOrd="4" destOrd="0" presId="urn:microsoft.com/office/officeart/2005/8/layout/hierarchy3"/>
    <dgm:cxn modelId="{D93754D2-73B5-4753-BB34-40D6C3757510}" type="presParOf" srcId="{DA20111A-43FC-413B-B990-9C462E6141EF}" destId="{DE2D879E-91D4-427C-8AE0-92B266F53A44}" srcOrd="5" destOrd="0" presId="urn:microsoft.com/office/officeart/2005/8/layout/hierarchy3"/>
    <dgm:cxn modelId="{6E566992-FD85-41A5-A51C-BD81CD888985}" type="presParOf" srcId="{FAE316FE-1E30-41F4-8B58-09EDEF35B8F2}" destId="{29342BAC-7B26-475C-BEA6-B8BFB5AEE4CE}" srcOrd="1" destOrd="0" presId="urn:microsoft.com/office/officeart/2005/8/layout/hierarchy3"/>
    <dgm:cxn modelId="{129A00AB-E9CF-43BC-9430-5C22CBB7F340}" type="presParOf" srcId="{29342BAC-7B26-475C-BEA6-B8BFB5AEE4CE}" destId="{19B6CF1D-255F-47EA-B6BA-1F38AE8AE7EE}" srcOrd="0" destOrd="0" presId="urn:microsoft.com/office/officeart/2005/8/layout/hierarchy3"/>
    <dgm:cxn modelId="{C73B69C9-B7C2-40AF-838A-C626EE7B12B1}" type="presParOf" srcId="{19B6CF1D-255F-47EA-B6BA-1F38AE8AE7EE}" destId="{8BA0C98D-9B9E-4903-A608-BC197DF39F94}" srcOrd="0" destOrd="0" presId="urn:microsoft.com/office/officeart/2005/8/layout/hierarchy3"/>
    <dgm:cxn modelId="{0396DE64-B604-4A30-B06F-6EFD4706FB18}" type="presParOf" srcId="{19B6CF1D-255F-47EA-B6BA-1F38AE8AE7EE}" destId="{B1B5FC4D-6B73-46FD-8D08-E324F14DC458}" srcOrd="1" destOrd="0" presId="urn:microsoft.com/office/officeart/2005/8/layout/hierarchy3"/>
    <dgm:cxn modelId="{76EA12CD-29F4-4C71-BA32-EF486127159A}" type="presParOf" srcId="{29342BAC-7B26-475C-BEA6-B8BFB5AEE4CE}" destId="{C8D03DA1-D0A4-4EE6-9DFF-E588B543DF01}" srcOrd="1" destOrd="0" presId="urn:microsoft.com/office/officeart/2005/8/layout/hierarchy3"/>
    <dgm:cxn modelId="{F0411B34-7F38-4DD0-B855-AF204D968EB9}" type="presParOf" srcId="{C8D03DA1-D0A4-4EE6-9DFF-E588B543DF01}" destId="{A2536423-67CA-4A02-8E13-15ABDB17DBD8}" srcOrd="0" destOrd="0" presId="urn:microsoft.com/office/officeart/2005/8/layout/hierarchy3"/>
    <dgm:cxn modelId="{35697052-B9A9-4CDE-9E3D-83D966F34E50}" type="presParOf" srcId="{C8D03DA1-D0A4-4EE6-9DFF-E588B543DF01}" destId="{B4A3917E-9404-4893-BC1F-61587D61AF7D}" srcOrd="1" destOrd="0" presId="urn:microsoft.com/office/officeart/2005/8/layout/hierarchy3"/>
    <dgm:cxn modelId="{B20C02FD-48E6-402F-B6EF-2C2BD9995D11}" type="presParOf" srcId="{C8D03DA1-D0A4-4EE6-9DFF-E588B543DF01}" destId="{26C013DD-9DAC-427B-94AB-2F4B62A356E6}" srcOrd="2" destOrd="0" presId="urn:microsoft.com/office/officeart/2005/8/layout/hierarchy3"/>
    <dgm:cxn modelId="{A9D8EC3C-0E78-47CD-887F-7937BE788C2C}" type="presParOf" srcId="{C8D03DA1-D0A4-4EE6-9DFF-E588B543DF01}" destId="{205D376D-A7D6-46B0-8591-06CE36BB0EBC}" srcOrd="3" destOrd="0" presId="urn:microsoft.com/office/officeart/2005/8/layout/hierarchy3"/>
    <dgm:cxn modelId="{8003A2AD-BF0E-4976-B16B-32CD579F5A36}" type="presParOf" srcId="{C8D03DA1-D0A4-4EE6-9DFF-E588B543DF01}" destId="{5DFEEC1F-1F68-461E-8F61-3BA539DD7593}" srcOrd="4" destOrd="0" presId="urn:microsoft.com/office/officeart/2005/8/layout/hierarchy3"/>
    <dgm:cxn modelId="{4109C00A-2F0A-4FF9-A7E9-9DF6F3CCCB8A}" type="presParOf" srcId="{C8D03DA1-D0A4-4EE6-9DFF-E588B543DF01}" destId="{2B86EEF1-C819-4E5C-B7C9-3636445EA1BC}" srcOrd="5" destOrd="0" presId="urn:microsoft.com/office/officeart/2005/8/layout/hierarchy3"/>
    <dgm:cxn modelId="{21664E8A-E534-4858-BB68-F0A4ADEECE61}" type="presParOf" srcId="{FAE316FE-1E30-41F4-8B58-09EDEF35B8F2}" destId="{4133A79B-711F-4951-A984-C7E201E736D1}" srcOrd="2" destOrd="0" presId="urn:microsoft.com/office/officeart/2005/8/layout/hierarchy3"/>
    <dgm:cxn modelId="{37DD819C-4A6C-44CC-A03D-6C3170064A32}" type="presParOf" srcId="{4133A79B-711F-4951-A984-C7E201E736D1}" destId="{A4EC63A5-BD44-45F8-86CA-B92179ACAAA2}" srcOrd="0" destOrd="0" presId="urn:microsoft.com/office/officeart/2005/8/layout/hierarchy3"/>
    <dgm:cxn modelId="{865DC944-EF59-49DF-80C9-85D3A9A0CFD2}" type="presParOf" srcId="{A4EC63A5-BD44-45F8-86CA-B92179ACAAA2}" destId="{7ED57311-8473-4DE4-8D82-D6ADA42339FF}" srcOrd="0" destOrd="0" presId="urn:microsoft.com/office/officeart/2005/8/layout/hierarchy3"/>
    <dgm:cxn modelId="{7F19F624-8BDC-4A38-8665-FD11E89AAD09}" type="presParOf" srcId="{A4EC63A5-BD44-45F8-86CA-B92179ACAAA2}" destId="{25994909-80CD-4106-A194-7D9FD5CA3F05}" srcOrd="1" destOrd="0" presId="urn:microsoft.com/office/officeart/2005/8/layout/hierarchy3"/>
    <dgm:cxn modelId="{79389656-DFA1-4C53-85F1-E473CD53B707}" type="presParOf" srcId="{4133A79B-711F-4951-A984-C7E201E736D1}" destId="{FF049040-BA52-4045-8641-50517E23733E}" srcOrd="1" destOrd="0" presId="urn:microsoft.com/office/officeart/2005/8/layout/hierarchy3"/>
    <dgm:cxn modelId="{66C65E91-555A-4081-9671-0D0619151429}" type="presParOf" srcId="{FF049040-BA52-4045-8641-50517E23733E}" destId="{BDF7EE03-7CD5-4490-B02D-587BD168D543}" srcOrd="0" destOrd="0" presId="urn:microsoft.com/office/officeart/2005/8/layout/hierarchy3"/>
    <dgm:cxn modelId="{D905F513-D3EF-46F2-87F6-AED6B3038609}" type="presParOf" srcId="{FF049040-BA52-4045-8641-50517E23733E}" destId="{107FAA2B-BA74-4C54-843E-AFE734BA5A10}" srcOrd="1" destOrd="0" presId="urn:microsoft.com/office/officeart/2005/8/layout/hierarchy3"/>
    <dgm:cxn modelId="{23D24257-5A12-4129-AC64-1A4EF4ABC7B6}" type="presParOf" srcId="{FF049040-BA52-4045-8641-50517E23733E}" destId="{A9936A21-92E1-43F6-AA78-02DC224AE850}" srcOrd="2" destOrd="0" presId="urn:microsoft.com/office/officeart/2005/8/layout/hierarchy3"/>
    <dgm:cxn modelId="{15A97A63-C144-48A9-9FF1-753E795F38C4}" type="presParOf" srcId="{FF049040-BA52-4045-8641-50517E23733E}" destId="{A547A2C2-9573-43F1-8D0A-C653863177AB}" srcOrd="3" destOrd="0" presId="urn:microsoft.com/office/officeart/2005/8/layout/hierarchy3"/>
    <dgm:cxn modelId="{E8E159B2-AC85-4DEF-85ED-B4DBF8E06985}" type="presParOf" srcId="{FF049040-BA52-4045-8641-50517E23733E}" destId="{6703C80D-FF9D-48F6-84FD-0392BF8C42E2}" srcOrd="4" destOrd="0" presId="urn:microsoft.com/office/officeart/2005/8/layout/hierarchy3"/>
    <dgm:cxn modelId="{4F8DDDD8-DAF6-42E9-AF6C-1C3471312652}"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2" csCatId="colorful" phldr="1"/>
      <dgm:spPr/>
      <dgm:t>
        <a:bodyPr/>
        <a:lstStyle/>
        <a:p>
          <a:endParaRPr lang="lt-LT"/>
        </a:p>
      </dgm:t>
    </dgm:pt>
    <dgm:pt modelId="{086D988C-A174-43EC-8379-75C1CB2961EA}">
      <dgm:prSet phldrT="[Text]"/>
      <dgm:spPr/>
      <dgm:t>
        <a:bodyPr/>
        <a:lstStyle/>
        <a:p>
          <a:r>
            <a:rPr lang="lt-LT">
              <a:solidFill>
                <a:sysClr val="windowText" lastClr="000000"/>
              </a:solidFill>
              <a:latin typeface="Times New Roman" pitchFamily="18" charset="0"/>
              <a:cs typeface="Times New Roman" pitchFamily="18" charset="0"/>
            </a:rPr>
            <a:t>Dailė</a:t>
          </a:r>
        </a:p>
      </dgm:t>
    </dgm:pt>
    <dgm:pt modelId="{F4C5BEB3-EE8E-435A-ACBE-E8FEB9D82754}" type="par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94094695-6E5D-4050-9E2B-5DA136630111}" type="sib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D2ED8B0D-AF85-4951-8C71-7F8AE3A6D882}">
      <dgm:prSet phldrT="[Text]"/>
      <dgm:spPr/>
      <dgm:t>
        <a:bodyPr/>
        <a:lstStyle/>
        <a:p>
          <a:r>
            <a:rPr lang="lt-LT">
              <a:solidFill>
                <a:sysClr val="windowText" lastClr="000000"/>
              </a:solidFill>
              <a:latin typeface="Times New Roman" pitchFamily="18" charset="0"/>
              <a:cs typeface="Times New Roman" pitchFamily="18" charset="0"/>
            </a:rPr>
            <a:t>26 mergaitės</a:t>
          </a:r>
        </a:p>
      </dgm:t>
    </dgm:pt>
    <dgm:pt modelId="{70F0105D-5401-4A17-AE57-45A018E90B6D}" type="par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2ECFBBFB-9F75-4D67-B1FD-5630EB4D8634}" type="sib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DB34A40C-9177-4DB5-AF75-5E3371AAD273}">
      <dgm:prSet phldrT="[Text]"/>
      <dgm:spPr/>
      <dgm:t>
        <a:bodyPr/>
        <a:lstStyle/>
        <a:p>
          <a:r>
            <a:rPr lang="lt-LT">
              <a:solidFill>
                <a:sysClr val="windowText" lastClr="000000"/>
              </a:solidFill>
              <a:latin typeface="Times New Roman" pitchFamily="18" charset="0"/>
              <a:cs typeface="Times New Roman" pitchFamily="18" charset="0"/>
            </a:rPr>
            <a:t>13 berniukai</a:t>
          </a:r>
        </a:p>
      </dgm:t>
    </dgm:pt>
    <dgm:pt modelId="{C38EB864-DC28-44BB-A8DA-94CFF20359B1}" type="par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5CB6086B-2162-4184-AA34-2023D231F21F}" type="sib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AE495DAB-A3BC-4F25-946E-A138B029BE6D}">
      <dgm:prSet phldrT="[Text]"/>
      <dgm:spPr/>
      <dgm:t>
        <a:bodyPr/>
        <a:lstStyle/>
        <a:p>
          <a:r>
            <a:rPr lang="lt-LT">
              <a:solidFill>
                <a:sysClr val="windowText" lastClr="000000"/>
              </a:solidFill>
              <a:latin typeface="Times New Roman" pitchFamily="18" charset="0"/>
              <a:cs typeface="Times New Roman" pitchFamily="18" charset="0"/>
            </a:rPr>
            <a:t>Folkloras</a:t>
          </a:r>
        </a:p>
      </dgm:t>
    </dgm:pt>
    <dgm:pt modelId="{5774C244-29E6-4400-99BC-54FFC2296438}" type="par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C0095E7A-70C6-4372-94CF-FF48308BBA1B}" type="sib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9FA1668D-BDDE-4455-82DB-0713E5E8644D}">
      <dgm:prSet phldrT="[Text]"/>
      <dgm:spPr/>
      <dgm:t>
        <a:bodyPr/>
        <a:lstStyle/>
        <a:p>
          <a:r>
            <a:rPr lang="lt-LT">
              <a:solidFill>
                <a:sysClr val="windowText" lastClr="000000"/>
              </a:solidFill>
              <a:latin typeface="Times New Roman" pitchFamily="18" charset="0"/>
              <a:cs typeface="Times New Roman" pitchFamily="18" charset="0"/>
            </a:rPr>
            <a:t>14 mergaičių</a:t>
          </a:r>
        </a:p>
      </dgm:t>
    </dgm:pt>
    <dgm:pt modelId="{870A1378-F70B-46BF-B568-1FEA4BF72591}" type="par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5D4CB7BC-07EB-4C24-A94F-F8385A50B9CF}" type="sib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12317B79-D0AC-4873-8294-FEFBB313A241}">
      <dgm:prSet phldrT="[Text]"/>
      <dgm:spPr/>
      <dgm:t>
        <a:bodyPr/>
        <a:lstStyle/>
        <a:p>
          <a:r>
            <a:rPr lang="lt-LT">
              <a:solidFill>
                <a:sysClr val="windowText" lastClr="000000"/>
              </a:solidFill>
              <a:latin typeface="Times New Roman" pitchFamily="18" charset="0"/>
              <a:cs typeface="Times New Roman" pitchFamily="18" charset="0"/>
            </a:rPr>
            <a:t>9 berniukai</a:t>
          </a:r>
        </a:p>
      </dgm:t>
    </dgm:pt>
    <dgm:pt modelId="{D728C7FE-8D5E-470A-B9DE-DE8C6D516A8F}" type="par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71D2F6E1-50F7-4147-9A48-2105D4A368B3}" type="sib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4FF23C2C-F688-47BE-B01F-80F763E6280C}">
      <dgm:prSet phldrT="[Text]"/>
      <dgm:spPr/>
      <dgm:t>
        <a:bodyPr/>
        <a:lstStyle/>
        <a:p>
          <a:r>
            <a:rPr lang="lt-LT">
              <a:solidFill>
                <a:sysClr val="windowText" lastClr="000000"/>
              </a:solidFill>
              <a:latin typeface="Times New Roman" pitchFamily="18" charset="0"/>
              <a:cs typeface="Times New Roman" pitchFamily="18" charset="0"/>
            </a:rPr>
            <a:t>Piešimas</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16 mergaitės</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dgm:spPr/>
      <dgm:t>
        <a:bodyPr/>
        <a:lstStyle/>
        <a:p>
          <a:r>
            <a:rPr lang="lt-LT">
              <a:solidFill>
                <a:sysClr val="windowText" lastClr="000000"/>
              </a:solidFill>
              <a:latin typeface="Times New Roman" pitchFamily="18" charset="0"/>
              <a:cs typeface="Times New Roman" pitchFamily="18" charset="0"/>
            </a:rPr>
            <a:t>12 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2BB034E0-E520-4E7F-A76C-FDFA84EE58C0}">
      <dgm:prSet phldrT="[Text]"/>
      <dgm:spPr/>
      <dgm:t>
        <a:bodyPr/>
        <a:lstStyle/>
        <a:p>
          <a:r>
            <a:rPr lang="lt-LT" b="1">
              <a:solidFill>
                <a:sysClr val="windowText" lastClr="000000"/>
              </a:solidFill>
              <a:latin typeface="Times New Roman" pitchFamily="18" charset="0"/>
              <a:cs typeface="Times New Roman" pitchFamily="18" charset="0"/>
            </a:rPr>
            <a:t>Iš viso: 39</a:t>
          </a:r>
        </a:p>
      </dgm:t>
    </dgm:pt>
    <dgm:pt modelId="{69080528-8F13-45A2-8C5F-CB3E0AD7E741}" type="parTrans" cxnId="{C1AEFD14-D221-429A-8129-FC8F13E14B41}">
      <dgm:prSet/>
      <dgm:spPr/>
      <dgm:t>
        <a:bodyPr/>
        <a:lstStyle/>
        <a:p>
          <a:endParaRPr lang="lt-LT">
            <a:solidFill>
              <a:sysClr val="windowText" lastClr="000000"/>
            </a:solidFill>
          </a:endParaRPr>
        </a:p>
      </dgm:t>
    </dgm:pt>
    <dgm:pt modelId="{2AFFA2F1-5641-4450-A5BB-647AD16E3586}" type="sibTrans" cxnId="{C1AEFD14-D221-429A-8129-FC8F13E14B41}">
      <dgm:prSet/>
      <dgm:spPr/>
      <dgm:t>
        <a:bodyPr/>
        <a:lstStyle/>
        <a:p>
          <a:endParaRPr lang="lt-LT">
            <a:solidFill>
              <a:sysClr val="windowText" lastClr="000000"/>
            </a:solidFill>
          </a:endParaRPr>
        </a:p>
      </dgm:t>
    </dgm:pt>
    <dgm:pt modelId="{E4B80556-7F0B-435A-BEA3-89F0457FA0CD}">
      <dgm:prSet phldrT="[Text]"/>
      <dgm:spPr/>
      <dgm:t>
        <a:bodyPr/>
        <a:lstStyle/>
        <a:p>
          <a:r>
            <a:rPr lang="lt-LT" b="1">
              <a:solidFill>
                <a:sysClr val="windowText" lastClr="000000"/>
              </a:solidFill>
              <a:latin typeface="Times New Roman" pitchFamily="18" charset="0"/>
              <a:cs typeface="Times New Roman" pitchFamily="18" charset="0"/>
            </a:rPr>
            <a:t>Iš viso: 23</a:t>
          </a:r>
        </a:p>
      </dgm:t>
    </dgm:pt>
    <dgm:pt modelId="{C4F1B3D1-46D3-4108-AB86-4C4E4CEA541F}" type="parTrans" cxnId="{4B79FBDD-F174-46F4-BE3A-885ADD24316E}">
      <dgm:prSet/>
      <dgm:spPr/>
      <dgm:t>
        <a:bodyPr/>
        <a:lstStyle/>
        <a:p>
          <a:endParaRPr lang="lt-LT">
            <a:solidFill>
              <a:sysClr val="windowText" lastClr="000000"/>
            </a:solidFill>
          </a:endParaRPr>
        </a:p>
      </dgm:t>
    </dgm:pt>
    <dgm:pt modelId="{DEA8BF27-5C60-4C69-A752-716D48A18760}" type="sibTrans" cxnId="{4B79FBDD-F174-46F4-BE3A-885ADD24316E}">
      <dgm:prSet/>
      <dgm:spPr/>
      <dgm:t>
        <a:bodyPr/>
        <a:lstStyle/>
        <a:p>
          <a:endParaRPr lang="lt-LT">
            <a:solidFill>
              <a:sysClr val="windowText" lastClr="000000"/>
            </a:solidFill>
          </a:endParaRPr>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28</a:t>
          </a:r>
        </a:p>
      </dgm:t>
    </dgm:pt>
    <dgm:pt modelId="{1D8D7270-2CFF-414C-8E8E-80E0DBFCA1FF}" type="parTrans" cxnId="{52438DF4-213C-41CE-8CD2-9F8E142743CD}">
      <dgm:prSet/>
      <dgm:spPr/>
      <dgm:t>
        <a:bodyPr/>
        <a:lstStyle/>
        <a:p>
          <a:endParaRPr lang="lt-LT">
            <a:solidFill>
              <a:sysClr val="windowText" lastClr="000000"/>
            </a:solidFill>
          </a:endParaRPr>
        </a:p>
      </dgm:t>
    </dgm:pt>
    <dgm:pt modelId="{D6086AA7-E492-4F8D-81CB-3F39929A23BC}" type="sibTrans" cxnId="{52438DF4-213C-41CE-8CD2-9F8E142743CD}">
      <dgm:prSet/>
      <dgm:spPr/>
      <dgm:t>
        <a:bodyPr/>
        <a:lstStyle/>
        <a:p>
          <a:endParaRPr lang="lt-LT">
            <a:solidFill>
              <a:sysClr val="windowText" lastClr="000000"/>
            </a:solidFill>
          </a:endParaRPr>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AB3CB60E-742F-4EE4-988C-2B036B419EC2}" type="pres">
      <dgm:prSet presAssocID="{086D988C-A174-43EC-8379-75C1CB2961EA}" presName="root" presStyleCnt="0"/>
      <dgm:spPr/>
    </dgm:pt>
    <dgm:pt modelId="{4D277D66-C0E3-4221-BFBA-7A5050F4E2B5}" type="pres">
      <dgm:prSet presAssocID="{086D988C-A174-43EC-8379-75C1CB2961EA}" presName="rootComposite" presStyleCnt="0"/>
      <dgm:spPr/>
    </dgm:pt>
    <dgm:pt modelId="{D0AE6875-C6C9-4E62-B562-D3D7D2DD4317}" type="pres">
      <dgm:prSet presAssocID="{086D988C-A174-43EC-8379-75C1CB2961EA}" presName="rootText" presStyleLbl="node1" presStyleIdx="0" presStyleCnt="3"/>
      <dgm:spPr/>
      <dgm:t>
        <a:bodyPr/>
        <a:lstStyle/>
        <a:p>
          <a:endParaRPr lang="lt-LT"/>
        </a:p>
      </dgm:t>
    </dgm:pt>
    <dgm:pt modelId="{2833B84E-20DE-47F6-8E9A-5AD888EA0E49}" type="pres">
      <dgm:prSet presAssocID="{086D988C-A174-43EC-8379-75C1CB2961EA}" presName="rootConnector" presStyleLbl="node1" presStyleIdx="0" presStyleCnt="3"/>
      <dgm:spPr/>
      <dgm:t>
        <a:bodyPr/>
        <a:lstStyle/>
        <a:p>
          <a:endParaRPr lang="lt-LT"/>
        </a:p>
      </dgm:t>
    </dgm:pt>
    <dgm:pt modelId="{DA20111A-43FC-413B-B990-9C462E6141EF}" type="pres">
      <dgm:prSet presAssocID="{086D988C-A174-43EC-8379-75C1CB2961EA}" presName="childShape" presStyleCnt="0"/>
      <dgm:spPr/>
    </dgm:pt>
    <dgm:pt modelId="{58AD2346-3C8F-4B3B-9C3D-41A491E88977}" type="pres">
      <dgm:prSet presAssocID="{70F0105D-5401-4A17-AE57-45A018E90B6D}" presName="Name13" presStyleLbl="parChTrans1D2" presStyleIdx="0" presStyleCnt="9"/>
      <dgm:spPr/>
      <dgm:t>
        <a:bodyPr/>
        <a:lstStyle/>
        <a:p>
          <a:endParaRPr lang="lt-LT"/>
        </a:p>
      </dgm:t>
    </dgm:pt>
    <dgm:pt modelId="{1967CB23-A12E-4CFD-9641-104A61E05527}" type="pres">
      <dgm:prSet presAssocID="{D2ED8B0D-AF85-4951-8C71-7F8AE3A6D882}" presName="childText" presStyleLbl="bgAcc1" presStyleIdx="0" presStyleCnt="9">
        <dgm:presLayoutVars>
          <dgm:bulletEnabled val="1"/>
        </dgm:presLayoutVars>
      </dgm:prSet>
      <dgm:spPr/>
      <dgm:t>
        <a:bodyPr/>
        <a:lstStyle/>
        <a:p>
          <a:endParaRPr lang="lt-LT"/>
        </a:p>
      </dgm:t>
    </dgm:pt>
    <dgm:pt modelId="{940B3BC1-5511-443B-BAF4-16910A5C62C3}" type="pres">
      <dgm:prSet presAssocID="{C38EB864-DC28-44BB-A8DA-94CFF20359B1}" presName="Name13" presStyleLbl="parChTrans1D2" presStyleIdx="1" presStyleCnt="9"/>
      <dgm:spPr/>
      <dgm:t>
        <a:bodyPr/>
        <a:lstStyle/>
        <a:p>
          <a:endParaRPr lang="lt-LT"/>
        </a:p>
      </dgm:t>
    </dgm:pt>
    <dgm:pt modelId="{53644416-5631-4BB8-A48E-88EA4EEC5CA9}" type="pres">
      <dgm:prSet presAssocID="{DB34A40C-9177-4DB5-AF75-5E3371AAD273}" presName="childText" presStyleLbl="bgAcc1" presStyleIdx="1" presStyleCnt="9">
        <dgm:presLayoutVars>
          <dgm:bulletEnabled val="1"/>
        </dgm:presLayoutVars>
      </dgm:prSet>
      <dgm:spPr/>
      <dgm:t>
        <a:bodyPr/>
        <a:lstStyle/>
        <a:p>
          <a:endParaRPr lang="lt-LT"/>
        </a:p>
      </dgm:t>
    </dgm:pt>
    <dgm:pt modelId="{B1C8500B-6C5C-40B6-8DE1-2CC0F5E57E49}" type="pres">
      <dgm:prSet presAssocID="{69080528-8F13-45A2-8C5F-CB3E0AD7E741}" presName="Name13" presStyleLbl="parChTrans1D2" presStyleIdx="2" presStyleCnt="9"/>
      <dgm:spPr/>
      <dgm:t>
        <a:bodyPr/>
        <a:lstStyle/>
        <a:p>
          <a:endParaRPr lang="lt-LT"/>
        </a:p>
      </dgm:t>
    </dgm:pt>
    <dgm:pt modelId="{DE2D879E-91D4-427C-8AE0-92B266F53A44}" type="pres">
      <dgm:prSet presAssocID="{2BB034E0-E520-4E7F-A76C-FDFA84EE58C0}" presName="childText" presStyleLbl="bgAcc1" presStyleIdx="2" presStyleCnt="9">
        <dgm:presLayoutVars>
          <dgm:bulletEnabled val="1"/>
        </dgm:presLayoutVars>
      </dgm:prSet>
      <dgm:spPr/>
      <dgm:t>
        <a:bodyPr/>
        <a:lstStyle/>
        <a:p>
          <a:endParaRPr lang="lt-LT"/>
        </a:p>
      </dgm:t>
    </dgm:pt>
    <dgm:pt modelId="{29342BAC-7B26-475C-BEA6-B8BFB5AEE4CE}" type="pres">
      <dgm:prSet presAssocID="{AE495DAB-A3BC-4F25-946E-A138B029BE6D}" presName="root" presStyleCnt="0"/>
      <dgm:spPr/>
    </dgm:pt>
    <dgm:pt modelId="{19B6CF1D-255F-47EA-B6BA-1F38AE8AE7EE}" type="pres">
      <dgm:prSet presAssocID="{AE495DAB-A3BC-4F25-946E-A138B029BE6D}" presName="rootComposite" presStyleCnt="0"/>
      <dgm:spPr/>
    </dgm:pt>
    <dgm:pt modelId="{8BA0C98D-9B9E-4903-A608-BC197DF39F94}" type="pres">
      <dgm:prSet presAssocID="{AE495DAB-A3BC-4F25-946E-A138B029BE6D}" presName="rootText" presStyleLbl="node1" presStyleIdx="1" presStyleCnt="3"/>
      <dgm:spPr/>
      <dgm:t>
        <a:bodyPr/>
        <a:lstStyle/>
        <a:p>
          <a:endParaRPr lang="lt-LT"/>
        </a:p>
      </dgm:t>
    </dgm:pt>
    <dgm:pt modelId="{B1B5FC4D-6B73-46FD-8D08-E324F14DC458}" type="pres">
      <dgm:prSet presAssocID="{AE495DAB-A3BC-4F25-946E-A138B029BE6D}" presName="rootConnector" presStyleLbl="node1" presStyleIdx="1" presStyleCnt="3"/>
      <dgm:spPr/>
      <dgm:t>
        <a:bodyPr/>
        <a:lstStyle/>
        <a:p>
          <a:endParaRPr lang="lt-LT"/>
        </a:p>
      </dgm:t>
    </dgm:pt>
    <dgm:pt modelId="{C8D03DA1-D0A4-4EE6-9DFF-E588B543DF01}" type="pres">
      <dgm:prSet presAssocID="{AE495DAB-A3BC-4F25-946E-A138B029BE6D}" presName="childShape" presStyleCnt="0"/>
      <dgm:spPr/>
    </dgm:pt>
    <dgm:pt modelId="{A2536423-67CA-4A02-8E13-15ABDB17DBD8}" type="pres">
      <dgm:prSet presAssocID="{870A1378-F70B-46BF-B568-1FEA4BF72591}" presName="Name13" presStyleLbl="parChTrans1D2" presStyleIdx="3" presStyleCnt="9"/>
      <dgm:spPr/>
      <dgm:t>
        <a:bodyPr/>
        <a:lstStyle/>
        <a:p>
          <a:endParaRPr lang="lt-LT"/>
        </a:p>
      </dgm:t>
    </dgm:pt>
    <dgm:pt modelId="{B4A3917E-9404-4893-BC1F-61587D61AF7D}" type="pres">
      <dgm:prSet presAssocID="{9FA1668D-BDDE-4455-82DB-0713E5E8644D}" presName="childText" presStyleLbl="bgAcc1" presStyleIdx="3" presStyleCnt="9">
        <dgm:presLayoutVars>
          <dgm:bulletEnabled val="1"/>
        </dgm:presLayoutVars>
      </dgm:prSet>
      <dgm:spPr/>
      <dgm:t>
        <a:bodyPr/>
        <a:lstStyle/>
        <a:p>
          <a:endParaRPr lang="lt-LT"/>
        </a:p>
      </dgm:t>
    </dgm:pt>
    <dgm:pt modelId="{26C013DD-9DAC-427B-94AB-2F4B62A356E6}" type="pres">
      <dgm:prSet presAssocID="{D728C7FE-8D5E-470A-B9DE-DE8C6D516A8F}" presName="Name13" presStyleLbl="parChTrans1D2" presStyleIdx="4" presStyleCnt="9"/>
      <dgm:spPr/>
      <dgm:t>
        <a:bodyPr/>
        <a:lstStyle/>
        <a:p>
          <a:endParaRPr lang="lt-LT"/>
        </a:p>
      </dgm:t>
    </dgm:pt>
    <dgm:pt modelId="{205D376D-A7D6-46B0-8591-06CE36BB0EBC}" type="pres">
      <dgm:prSet presAssocID="{12317B79-D0AC-4873-8294-FEFBB313A241}" presName="childText" presStyleLbl="bgAcc1" presStyleIdx="4" presStyleCnt="9">
        <dgm:presLayoutVars>
          <dgm:bulletEnabled val="1"/>
        </dgm:presLayoutVars>
      </dgm:prSet>
      <dgm:spPr/>
      <dgm:t>
        <a:bodyPr/>
        <a:lstStyle/>
        <a:p>
          <a:endParaRPr lang="lt-LT"/>
        </a:p>
      </dgm:t>
    </dgm:pt>
    <dgm:pt modelId="{5DFEEC1F-1F68-461E-8F61-3BA539DD7593}" type="pres">
      <dgm:prSet presAssocID="{C4F1B3D1-46D3-4108-AB86-4C4E4CEA541F}" presName="Name13" presStyleLbl="parChTrans1D2" presStyleIdx="5" presStyleCnt="9"/>
      <dgm:spPr/>
      <dgm:t>
        <a:bodyPr/>
        <a:lstStyle/>
        <a:p>
          <a:endParaRPr lang="lt-LT"/>
        </a:p>
      </dgm:t>
    </dgm:pt>
    <dgm:pt modelId="{2B86EEF1-C819-4E5C-B7C9-3636445EA1BC}" type="pres">
      <dgm:prSet presAssocID="{E4B80556-7F0B-435A-BEA3-89F0457FA0CD}" presName="childText" presStyleLbl="bgAcc1" presStyleIdx="5" presStyleCnt="9">
        <dgm:presLayoutVars>
          <dgm:bulletEnabled val="1"/>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2" presStyleCnt="3"/>
      <dgm:spPr/>
      <dgm:t>
        <a:bodyPr/>
        <a:lstStyle/>
        <a:p>
          <a:endParaRPr lang="lt-LT"/>
        </a:p>
      </dgm:t>
    </dgm:pt>
    <dgm:pt modelId="{25994909-80CD-4106-A194-7D9FD5CA3F05}" type="pres">
      <dgm:prSet presAssocID="{4FF23C2C-F688-47BE-B01F-80F763E6280C}" presName="rootConnector" presStyleLbl="node1" presStyleIdx="2" presStyleCnt="3"/>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6" presStyleCnt="9"/>
      <dgm:spPr/>
      <dgm:t>
        <a:bodyPr/>
        <a:lstStyle/>
        <a:p>
          <a:endParaRPr lang="lt-LT"/>
        </a:p>
      </dgm:t>
    </dgm:pt>
    <dgm:pt modelId="{107FAA2B-BA74-4C54-843E-AFE734BA5A10}" type="pres">
      <dgm:prSet presAssocID="{3F2129F6-7B41-4695-B609-40E979463FB7}" presName="childText" presStyleLbl="bgAcc1" presStyleIdx="6" presStyleCnt="9">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7" presStyleCnt="9"/>
      <dgm:spPr/>
      <dgm:t>
        <a:bodyPr/>
        <a:lstStyle/>
        <a:p>
          <a:endParaRPr lang="lt-LT"/>
        </a:p>
      </dgm:t>
    </dgm:pt>
    <dgm:pt modelId="{A547A2C2-9573-43F1-8D0A-C653863177AB}" type="pres">
      <dgm:prSet presAssocID="{985F7AAB-CE7A-4E1E-9E65-24AF8BFCB16F}" presName="childText" presStyleLbl="bgAcc1" presStyleIdx="7" presStyleCnt="9">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8" presStyleCnt="9"/>
      <dgm:spPr/>
      <dgm:t>
        <a:bodyPr/>
        <a:lstStyle/>
        <a:p>
          <a:endParaRPr lang="lt-LT"/>
        </a:p>
      </dgm:t>
    </dgm:pt>
    <dgm:pt modelId="{909C6242-5D83-42AA-B95C-35BAD6FCEAD8}" type="pres">
      <dgm:prSet presAssocID="{F97311F5-C080-4C23-AB7C-67DB98A80D54}" presName="childText" presStyleLbl="bgAcc1" presStyleIdx="8" presStyleCnt="9">
        <dgm:presLayoutVars>
          <dgm:bulletEnabled val="1"/>
        </dgm:presLayoutVars>
      </dgm:prSet>
      <dgm:spPr/>
      <dgm:t>
        <a:bodyPr/>
        <a:lstStyle/>
        <a:p>
          <a:endParaRPr lang="lt-LT"/>
        </a:p>
      </dgm:t>
    </dgm:pt>
  </dgm:ptLst>
  <dgm:cxnLst>
    <dgm:cxn modelId="{B2C9DE76-B2E3-4022-B4AA-35B41731033D}" type="presOf" srcId="{9FA1668D-BDDE-4455-82DB-0713E5E8644D}" destId="{B4A3917E-9404-4893-BC1F-61587D61AF7D}" srcOrd="0" destOrd="0" presId="urn:microsoft.com/office/officeart/2005/8/layout/hierarchy3"/>
    <dgm:cxn modelId="{599FAA2D-599E-40E0-B06C-9E96924DAAD4}" type="presOf" srcId="{8DD733CC-961F-41C4-9EDA-A88E5E37BA22}" destId="{BDF7EE03-7CD5-4490-B02D-587BD168D543}" srcOrd="0" destOrd="0" presId="urn:microsoft.com/office/officeart/2005/8/layout/hierarchy3"/>
    <dgm:cxn modelId="{2AD40D8E-D636-46C9-88E3-86FC2329AB29}" srcId="{E9DCBD02-D8D3-47E2-B26A-448470A14EEC}" destId="{4FF23C2C-F688-47BE-B01F-80F763E6280C}" srcOrd="2" destOrd="0" parTransId="{9F811A35-8031-47DF-9930-82D96448FFCA}" sibTransId="{0BADC010-71C9-4322-B497-0ADF2EBBC75D}"/>
    <dgm:cxn modelId="{5930F3E7-3620-4802-A080-F3A697E715E4}" srcId="{4FF23C2C-F688-47BE-B01F-80F763E6280C}" destId="{3F2129F6-7B41-4695-B609-40E979463FB7}" srcOrd="0" destOrd="0" parTransId="{8DD733CC-961F-41C4-9EDA-A88E5E37BA22}" sibTransId="{CC5FD3FE-99D8-406C-B809-875CB28EBC25}"/>
    <dgm:cxn modelId="{F4AA74AF-37E5-4A9E-B033-738E571F2673}" srcId="{086D988C-A174-43EC-8379-75C1CB2961EA}" destId="{D2ED8B0D-AF85-4951-8C71-7F8AE3A6D882}" srcOrd="0" destOrd="0" parTransId="{70F0105D-5401-4A17-AE57-45A018E90B6D}" sibTransId="{2ECFBBFB-9F75-4D67-B1FD-5630EB4D8634}"/>
    <dgm:cxn modelId="{366FF857-EA24-436A-924B-7A643C122D90}" type="presOf" srcId="{086D988C-A174-43EC-8379-75C1CB2961EA}" destId="{D0AE6875-C6C9-4E62-B562-D3D7D2DD4317}" srcOrd="0" destOrd="0" presId="urn:microsoft.com/office/officeart/2005/8/layout/hierarchy3"/>
    <dgm:cxn modelId="{7357F59F-276C-49B9-A982-3E34B6B4C5AD}" type="presOf" srcId="{870A1378-F70B-46BF-B568-1FEA4BF72591}" destId="{A2536423-67CA-4A02-8E13-15ABDB17DBD8}" srcOrd="0" destOrd="0" presId="urn:microsoft.com/office/officeart/2005/8/layout/hierarchy3"/>
    <dgm:cxn modelId="{FAAF22D8-9B74-49AF-87B5-A04C157ABF91}" type="presOf" srcId="{AE495DAB-A3BC-4F25-946E-A138B029BE6D}" destId="{B1B5FC4D-6B73-46FD-8D08-E324F14DC458}" srcOrd="1" destOrd="0" presId="urn:microsoft.com/office/officeart/2005/8/layout/hierarchy3"/>
    <dgm:cxn modelId="{0392C824-43F0-4E18-8B9F-3F0B6595726E}" srcId="{AE495DAB-A3BC-4F25-946E-A138B029BE6D}" destId="{12317B79-D0AC-4873-8294-FEFBB313A241}" srcOrd="1" destOrd="0" parTransId="{D728C7FE-8D5E-470A-B9DE-DE8C6D516A8F}" sibTransId="{71D2F6E1-50F7-4147-9A48-2105D4A368B3}"/>
    <dgm:cxn modelId="{AB5FDD33-DE69-4A2E-AD82-18115BC837A6}" type="presOf" srcId="{D728C7FE-8D5E-470A-B9DE-DE8C6D516A8F}" destId="{26C013DD-9DAC-427B-94AB-2F4B62A356E6}" srcOrd="0" destOrd="0" presId="urn:microsoft.com/office/officeart/2005/8/layout/hierarchy3"/>
    <dgm:cxn modelId="{A0C9BDBB-1E83-41E4-A010-DB242D870C29}" srcId="{4FF23C2C-F688-47BE-B01F-80F763E6280C}" destId="{985F7AAB-CE7A-4E1E-9E65-24AF8BFCB16F}" srcOrd="1" destOrd="0" parTransId="{8088B69B-7299-4CCD-8ACC-408ED5BA78C8}" sibTransId="{E623182E-2CF9-4E77-BFF7-896F8B0A0C50}"/>
    <dgm:cxn modelId="{7E35E4D8-D7BE-476F-8F4B-DE7FFCC98D46}" type="presOf" srcId="{C4F1B3D1-46D3-4108-AB86-4C4E4CEA541F}" destId="{5DFEEC1F-1F68-461E-8F61-3BA539DD7593}" srcOrd="0" destOrd="0" presId="urn:microsoft.com/office/officeart/2005/8/layout/hierarchy3"/>
    <dgm:cxn modelId="{AD38A6DC-12E5-40FD-AB19-4946AA93239F}" type="presOf" srcId="{1D8D7270-2CFF-414C-8E8E-80E0DBFCA1FF}" destId="{6703C80D-FF9D-48F6-84FD-0392BF8C42E2}" srcOrd="0" destOrd="0" presId="urn:microsoft.com/office/officeart/2005/8/layout/hierarchy3"/>
    <dgm:cxn modelId="{7201B528-05F8-4E1A-B85A-06C4E28799D9}" type="presOf" srcId="{8088B69B-7299-4CCD-8ACC-408ED5BA78C8}" destId="{A9936A21-92E1-43F6-AA78-02DC224AE850}" srcOrd="0" destOrd="0" presId="urn:microsoft.com/office/officeart/2005/8/layout/hierarchy3"/>
    <dgm:cxn modelId="{E86AD51B-5A45-45A0-AA97-06A7CFE0C307}" type="presOf" srcId="{D2ED8B0D-AF85-4951-8C71-7F8AE3A6D882}" destId="{1967CB23-A12E-4CFD-9641-104A61E05527}" srcOrd="0" destOrd="0" presId="urn:microsoft.com/office/officeart/2005/8/layout/hierarchy3"/>
    <dgm:cxn modelId="{ABA70383-6947-4F3D-A90C-5B4F0C7BDE30}" type="presOf" srcId="{12317B79-D0AC-4873-8294-FEFBB313A241}" destId="{205D376D-A7D6-46B0-8591-06CE36BB0EBC}" srcOrd="0" destOrd="0" presId="urn:microsoft.com/office/officeart/2005/8/layout/hierarchy3"/>
    <dgm:cxn modelId="{3508F402-83D4-4A18-BA62-1B2334BD348D}" srcId="{AE495DAB-A3BC-4F25-946E-A138B029BE6D}" destId="{9FA1668D-BDDE-4455-82DB-0713E5E8644D}" srcOrd="0" destOrd="0" parTransId="{870A1378-F70B-46BF-B568-1FEA4BF72591}" sibTransId="{5D4CB7BC-07EB-4C24-A94F-F8385A50B9CF}"/>
    <dgm:cxn modelId="{CF534DE4-96AD-4015-8FF9-18969AB1DB5F}" type="presOf" srcId="{C38EB864-DC28-44BB-A8DA-94CFF20359B1}" destId="{940B3BC1-5511-443B-BAF4-16910A5C62C3}" srcOrd="0" destOrd="0" presId="urn:microsoft.com/office/officeart/2005/8/layout/hierarchy3"/>
    <dgm:cxn modelId="{AF2DBCC4-A665-4FCC-ABD0-2738F2969F16}" type="presOf" srcId="{E9DCBD02-D8D3-47E2-B26A-448470A14EEC}" destId="{FAE316FE-1E30-41F4-8B58-09EDEF35B8F2}" srcOrd="0" destOrd="0" presId="urn:microsoft.com/office/officeart/2005/8/layout/hierarchy3"/>
    <dgm:cxn modelId="{94D7752E-511A-41C6-82F8-D1B2C94BACD6}" type="presOf" srcId="{086D988C-A174-43EC-8379-75C1CB2961EA}" destId="{2833B84E-20DE-47F6-8E9A-5AD888EA0E49}" srcOrd="1" destOrd="0" presId="urn:microsoft.com/office/officeart/2005/8/layout/hierarchy3"/>
    <dgm:cxn modelId="{4B79FBDD-F174-46F4-BE3A-885ADD24316E}" srcId="{AE495DAB-A3BC-4F25-946E-A138B029BE6D}" destId="{E4B80556-7F0B-435A-BEA3-89F0457FA0CD}" srcOrd="2" destOrd="0" parTransId="{C4F1B3D1-46D3-4108-AB86-4C4E4CEA541F}" sibTransId="{DEA8BF27-5C60-4C69-A752-716D48A18760}"/>
    <dgm:cxn modelId="{9C9F6247-A0D1-4447-8527-D89A361E4542}" type="presOf" srcId="{2BB034E0-E520-4E7F-A76C-FDFA84EE58C0}" destId="{DE2D879E-91D4-427C-8AE0-92B266F53A44}" srcOrd="0" destOrd="0" presId="urn:microsoft.com/office/officeart/2005/8/layout/hierarchy3"/>
    <dgm:cxn modelId="{C1AEFD14-D221-429A-8129-FC8F13E14B41}" srcId="{086D988C-A174-43EC-8379-75C1CB2961EA}" destId="{2BB034E0-E520-4E7F-A76C-FDFA84EE58C0}" srcOrd="2" destOrd="0" parTransId="{69080528-8F13-45A2-8C5F-CB3E0AD7E741}" sibTransId="{2AFFA2F1-5641-4450-A5BB-647AD16E3586}"/>
    <dgm:cxn modelId="{987E2FB6-E6BF-4DA2-805C-8D5E0E709F1E}" type="presOf" srcId="{E4B80556-7F0B-435A-BEA3-89F0457FA0CD}" destId="{2B86EEF1-C819-4E5C-B7C9-3636445EA1BC}" srcOrd="0" destOrd="0" presId="urn:microsoft.com/office/officeart/2005/8/layout/hierarchy3"/>
    <dgm:cxn modelId="{43D58F13-5286-4C6A-B715-245670AB5C06}" type="presOf" srcId="{F97311F5-C080-4C23-AB7C-67DB98A80D54}" destId="{909C6242-5D83-42AA-B95C-35BAD6FCEAD8}" srcOrd="0" destOrd="0" presId="urn:microsoft.com/office/officeart/2005/8/layout/hierarchy3"/>
    <dgm:cxn modelId="{08AD3032-4CB5-4782-9694-066234659FDA}" type="presOf" srcId="{3F2129F6-7B41-4695-B609-40E979463FB7}" destId="{107FAA2B-BA74-4C54-843E-AFE734BA5A10}" srcOrd="0"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31103965-6349-4C6E-8B94-7D1640314D01}" type="presOf" srcId="{4FF23C2C-F688-47BE-B01F-80F763E6280C}" destId="{25994909-80CD-4106-A194-7D9FD5CA3F05}" srcOrd="1" destOrd="0" presId="urn:microsoft.com/office/officeart/2005/8/layout/hierarchy3"/>
    <dgm:cxn modelId="{776BF643-5064-49FA-BE62-8406B8E2D3F2}" type="presOf" srcId="{69080528-8F13-45A2-8C5F-CB3E0AD7E741}" destId="{B1C8500B-6C5C-40B6-8DE1-2CC0F5E57E49}" srcOrd="0" destOrd="0" presId="urn:microsoft.com/office/officeart/2005/8/layout/hierarchy3"/>
    <dgm:cxn modelId="{15594DDD-17A0-4435-B8F3-BDB9157700AE}" type="presOf" srcId="{4FF23C2C-F688-47BE-B01F-80F763E6280C}" destId="{7ED57311-8473-4DE4-8D82-D6ADA42339FF}" srcOrd="0" destOrd="0" presId="urn:microsoft.com/office/officeart/2005/8/layout/hierarchy3"/>
    <dgm:cxn modelId="{661B6C80-37D5-4CF1-BFAB-32801E847B51}" type="presOf" srcId="{DB34A40C-9177-4DB5-AF75-5E3371AAD273}" destId="{53644416-5631-4BB8-A48E-88EA4EEC5CA9}" srcOrd="0" destOrd="0" presId="urn:microsoft.com/office/officeart/2005/8/layout/hierarchy3"/>
    <dgm:cxn modelId="{95E36555-4D48-4FE0-BE2E-2BDDDFE9031D}" srcId="{E9DCBD02-D8D3-47E2-B26A-448470A14EEC}" destId="{086D988C-A174-43EC-8379-75C1CB2961EA}" srcOrd="0" destOrd="0" parTransId="{F4C5BEB3-EE8E-435A-ACBE-E8FEB9D82754}" sibTransId="{94094695-6E5D-4050-9E2B-5DA136630111}"/>
    <dgm:cxn modelId="{4D6863F6-F563-4FF8-BBA1-8BF4DFE0798C}" type="presOf" srcId="{AE495DAB-A3BC-4F25-946E-A138B029BE6D}" destId="{8BA0C98D-9B9E-4903-A608-BC197DF39F94}" srcOrd="0" destOrd="0" presId="urn:microsoft.com/office/officeart/2005/8/layout/hierarchy3"/>
    <dgm:cxn modelId="{CEE4C380-F02A-42D0-BFE6-97BECCF42DF1}" type="presOf" srcId="{70F0105D-5401-4A17-AE57-45A018E90B6D}" destId="{58AD2346-3C8F-4B3B-9C3D-41A491E88977}" srcOrd="0" destOrd="0" presId="urn:microsoft.com/office/officeart/2005/8/layout/hierarchy3"/>
    <dgm:cxn modelId="{AF573E31-0D9E-4A1D-B22A-0E8CE2D83E36}" srcId="{086D988C-A174-43EC-8379-75C1CB2961EA}" destId="{DB34A40C-9177-4DB5-AF75-5E3371AAD273}" srcOrd="1" destOrd="0" parTransId="{C38EB864-DC28-44BB-A8DA-94CFF20359B1}" sibTransId="{5CB6086B-2162-4184-AA34-2023D231F21F}"/>
    <dgm:cxn modelId="{B7E6E1AC-9611-40AE-98A2-E4AE12ED13FD}" type="presOf" srcId="{985F7AAB-CE7A-4E1E-9E65-24AF8BFCB16F}" destId="{A547A2C2-9573-43F1-8D0A-C653863177AB}" srcOrd="0" destOrd="0" presId="urn:microsoft.com/office/officeart/2005/8/layout/hierarchy3"/>
    <dgm:cxn modelId="{24356E75-71E3-44B3-8F65-8535298E4475}" srcId="{E9DCBD02-D8D3-47E2-B26A-448470A14EEC}" destId="{AE495DAB-A3BC-4F25-946E-A138B029BE6D}" srcOrd="1" destOrd="0" parTransId="{5774C244-29E6-4400-99BC-54FFC2296438}" sibTransId="{C0095E7A-70C6-4372-94CF-FF48308BBA1B}"/>
    <dgm:cxn modelId="{034F4C14-126D-4AAF-A8E7-926ED32AA3F1}" type="presParOf" srcId="{FAE316FE-1E30-41F4-8B58-09EDEF35B8F2}" destId="{AB3CB60E-742F-4EE4-988C-2B036B419EC2}" srcOrd="0" destOrd="0" presId="urn:microsoft.com/office/officeart/2005/8/layout/hierarchy3"/>
    <dgm:cxn modelId="{8DADF9BA-EA1B-478C-B531-8CFF62896E22}" type="presParOf" srcId="{AB3CB60E-742F-4EE4-988C-2B036B419EC2}" destId="{4D277D66-C0E3-4221-BFBA-7A5050F4E2B5}" srcOrd="0" destOrd="0" presId="urn:microsoft.com/office/officeart/2005/8/layout/hierarchy3"/>
    <dgm:cxn modelId="{08AA7DA4-F86C-4FD0-8C3F-758EF62394E6}" type="presParOf" srcId="{4D277D66-C0E3-4221-BFBA-7A5050F4E2B5}" destId="{D0AE6875-C6C9-4E62-B562-D3D7D2DD4317}" srcOrd="0" destOrd="0" presId="urn:microsoft.com/office/officeart/2005/8/layout/hierarchy3"/>
    <dgm:cxn modelId="{3208C63C-8E44-419B-9CF6-6A1DEBDE3653}" type="presParOf" srcId="{4D277D66-C0E3-4221-BFBA-7A5050F4E2B5}" destId="{2833B84E-20DE-47F6-8E9A-5AD888EA0E49}" srcOrd="1" destOrd="0" presId="urn:microsoft.com/office/officeart/2005/8/layout/hierarchy3"/>
    <dgm:cxn modelId="{B236B326-B484-41DA-9777-FF7FD8F0CA49}" type="presParOf" srcId="{AB3CB60E-742F-4EE4-988C-2B036B419EC2}" destId="{DA20111A-43FC-413B-B990-9C462E6141EF}" srcOrd="1" destOrd="0" presId="urn:microsoft.com/office/officeart/2005/8/layout/hierarchy3"/>
    <dgm:cxn modelId="{F69C4087-89AF-4897-88CA-B7B0684C0F9E}" type="presParOf" srcId="{DA20111A-43FC-413B-B990-9C462E6141EF}" destId="{58AD2346-3C8F-4B3B-9C3D-41A491E88977}" srcOrd="0" destOrd="0" presId="urn:microsoft.com/office/officeart/2005/8/layout/hierarchy3"/>
    <dgm:cxn modelId="{FE06E170-9EA3-4F17-99E6-F3B16B0A73D1}" type="presParOf" srcId="{DA20111A-43FC-413B-B990-9C462E6141EF}" destId="{1967CB23-A12E-4CFD-9641-104A61E05527}" srcOrd="1" destOrd="0" presId="urn:microsoft.com/office/officeart/2005/8/layout/hierarchy3"/>
    <dgm:cxn modelId="{2768DE92-8EEE-4EC7-96AF-C4B5278D4DE3}" type="presParOf" srcId="{DA20111A-43FC-413B-B990-9C462E6141EF}" destId="{940B3BC1-5511-443B-BAF4-16910A5C62C3}" srcOrd="2" destOrd="0" presId="urn:microsoft.com/office/officeart/2005/8/layout/hierarchy3"/>
    <dgm:cxn modelId="{7CDF2CAD-E0EB-4E4B-A66D-4C8515187470}" type="presParOf" srcId="{DA20111A-43FC-413B-B990-9C462E6141EF}" destId="{53644416-5631-4BB8-A48E-88EA4EEC5CA9}" srcOrd="3" destOrd="0" presId="urn:microsoft.com/office/officeart/2005/8/layout/hierarchy3"/>
    <dgm:cxn modelId="{192B6814-2CC1-4256-9DA0-3F6B0057FE91}" type="presParOf" srcId="{DA20111A-43FC-413B-B990-9C462E6141EF}" destId="{B1C8500B-6C5C-40B6-8DE1-2CC0F5E57E49}" srcOrd="4" destOrd="0" presId="urn:microsoft.com/office/officeart/2005/8/layout/hierarchy3"/>
    <dgm:cxn modelId="{17874EC8-B427-4832-8EFF-7D8D59791C81}" type="presParOf" srcId="{DA20111A-43FC-413B-B990-9C462E6141EF}" destId="{DE2D879E-91D4-427C-8AE0-92B266F53A44}" srcOrd="5" destOrd="0" presId="urn:microsoft.com/office/officeart/2005/8/layout/hierarchy3"/>
    <dgm:cxn modelId="{E70BEDAD-6E85-42BA-8A61-D378843338D6}" type="presParOf" srcId="{FAE316FE-1E30-41F4-8B58-09EDEF35B8F2}" destId="{29342BAC-7B26-475C-BEA6-B8BFB5AEE4CE}" srcOrd="1" destOrd="0" presId="urn:microsoft.com/office/officeart/2005/8/layout/hierarchy3"/>
    <dgm:cxn modelId="{774F9728-5B5A-4163-B9D3-D3A7CB22BABA}" type="presParOf" srcId="{29342BAC-7B26-475C-BEA6-B8BFB5AEE4CE}" destId="{19B6CF1D-255F-47EA-B6BA-1F38AE8AE7EE}" srcOrd="0" destOrd="0" presId="urn:microsoft.com/office/officeart/2005/8/layout/hierarchy3"/>
    <dgm:cxn modelId="{289EBB8B-8D69-47D0-A6AC-827386F9D4D0}" type="presParOf" srcId="{19B6CF1D-255F-47EA-B6BA-1F38AE8AE7EE}" destId="{8BA0C98D-9B9E-4903-A608-BC197DF39F94}" srcOrd="0" destOrd="0" presId="urn:microsoft.com/office/officeart/2005/8/layout/hierarchy3"/>
    <dgm:cxn modelId="{FFCC7DEB-CF81-4B7D-80CF-F8AD0F5B1F4A}" type="presParOf" srcId="{19B6CF1D-255F-47EA-B6BA-1F38AE8AE7EE}" destId="{B1B5FC4D-6B73-46FD-8D08-E324F14DC458}" srcOrd="1" destOrd="0" presId="urn:microsoft.com/office/officeart/2005/8/layout/hierarchy3"/>
    <dgm:cxn modelId="{DE844C9F-07F6-460A-869A-02EAF312A472}" type="presParOf" srcId="{29342BAC-7B26-475C-BEA6-B8BFB5AEE4CE}" destId="{C8D03DA1-D0A4-4EE6-9DFF-E588B543DF01}" srcOrd="1" destOrd="0" presId="urn:microsoft.com/office/officeart/2005/8/layout/hierarchy3"/>
    <dgm:cxn modelId="{5C9D0A49-3D7F-4A23-80BE-6CE7FD0E4C37}" type="presParOf" srcId="{C8D03DA1-D0A4-4EE6-9DFF-E588B543DF01}" destId="{A2536423-67CA-4A02-8E13-15ABDB17DBD8}" srcOrd="0" destOrd="0" presId="urn:microsoft.com/office/officeart/2005/8/layout/hierarchy3"/>
    <dgm:cxn modelId="{CB693910-60AA-492A-9D6D-45E271A1F764}" type="presParOf" srcId="{C8D03DA1-D0A4-4EE6-9DFF-E588B543DF01}" destId="{B4A3917E-9404-4893-BC1F-61587D61AF7D}" srcOrd="1" destOrd="0" presId="urn:microsoft.com/office/officeart/2005/8/layout/hierarchy3"/>
    <dgm:cxn modelId="{B61208A4-7A7D-4910-B3EC-D656128B764E}" type="presParOf" srcId="{C8D03DA1-D0A4-4EE6-9DFF-E588B543DF01}" destId="{26C013DD-9DAC-427B-94AB-2F4B62A356E6}" srcOrd="2" destOrd="0" presId="urn:microsoft.com/office/officeart/2005/8/layout/hierarchy3"/>
    <dgm:cxn modelId="{FDC9CFCB-AC18-420E-AE13-69C18621D6B4}" type="presParOf" srcId="{C8D03DA1-D0A4-4EE6-9DFF-E588B543DF01}" destId="{205D376D-A7D6-46B0-8591-06CE36BB0EBC}" srcOrd="3" destOrd="0" presId="urn:microsoft.com/office/officeart/2005/8/layout/hierarchy3"/>
    <dgm:cxn modelId="{8F7B4C7F-9E9E-43DA-9EED-6D3EE1DDC42B}" type="presParOf" srcId="{C8D03DA1-D0A4-4EE6-9DFF-E588B543DF01}" destId="{5DFEEC1F-1F68-461E-8F61-3BA539DD7593}" srcOrd="4" destOrd="0" presId="urn:microsoft.com/office/officeart/2005/8/layout/hierarchy3"/>
    <dgm:cxn modelId="{6DD6D5B9-C2CC-43E9-A5DF-13CB6DB78BA0}" type="presParOf" srcId="{C8D03DA1-D0A4-4EE6-9DFF-E588B543DF01}" destId="{2B86EEF1-C819-4E5C-B7C9-3636445EA1BC}" srcOrd="5" destOrd="0" presId="urn:microsoft.com/office/officeart/2005/8/layout/hierarchy3"/>
    <dgm:cxn modelId="{4CE5BEA7-89ED-46D8-83A9-C01473D8AB2C}" type="presParOf" srcId="{FAE316FE-1E30-41F4-8B58-09EDEF35B8F2}" destId="{4133A79B-711F-4951-A984-C7E201E736D1}" srcOrd="2" destOrd="0" presId="urn:microsoft.com/office/officeart/2005/8/layout/hierarchy3"/>
    <dgm:cxn modelId="{E1D31E84-BE9D-441D-990C-9EE1C0641F0A}" type="presParOf" srcId="{4133A79B-711F-4951-A984-C7E201E736D1}" destId="{A4EC63A5-BD44-45F8-86CA-B92179ACAAA2}" srcOrd="0" destOrd="0" presId="urn:microsoft.com/office/officeart/2005/8/layout/hierarchy3"/>
    <dgm:cxn modelId="{5551F5FC-BE06-451D-8E1E-FC3CD86C5CB3}" type="presParOf" srcId="{A4EC63A5-BD44-45F8-86CA-B92179ACAAA2}" destId="{7ED57311-8473-4DE4-8D82-D6ADA42339FF}" srcOrd="0" destOrd="0" presId="urn:microsoft.com/office/officeart/2005/8/layout/hierarchy3"/>
    <dgm:cxn modelId="{386B18DA-D5A6-4B22-969D-F23CA774E076}" type="presParOf" srcId="{A4EC63A5-BD44-45F8-86CA-B92179ACAAA2}" destId="{25994909-80CD-4106-A194-7D9FD5CA3F05}" srcOrd="1" destOrd="0" presId="urn:microsoft.com/office/officeart/2005/8/layout/hierarchy3"/>
    <dgm:cxn modelId="{B146573C-1E6D-48BA-939D-3DC768C36D5C}" type="presParOf" srcId="{4133A79B-711F-4951-A984-C7E201E736D1}" destId="{FF049040-BA52-4045-8641-50517E23733E}" srcOrd="1" destOrd="0" presId="urn:microsoft.com/office/officeart/2005/8/layout/hierarchy3"/>
    <dgm:cxn modelId="{8F30FCFC-388B-4E53-B905-E26227D98A91}" type="presParOf" srcId="{FF049040-BA52-4045-8641-50517E23733E}" destId="{BDF7EE03-7CD5-4490-B02D-587BD168D543}" srcOrd="0" destOrd="0" presId="urn:microsoft.com/office/officeart/2005/8/layout/hierarchy3"/>
    <dgm:cxn modelId="{4FDADCBE-42F0-4C7D-A9F9-FFCAF90AE5A3}" type="presParOf" srcId="{FF049040-BA52-4045-8641-50517E23733E}" destId="{107FAA2B-BA74-4C54-843E-AFE734BA5A10}" srcOrd="1" destOrd="0" presId="urn:microsoft.com/office/officeart/2005/8/layout/hierarchy3"/>
    <dgm:cxn modelId="{AD5E6B05-11A5-4AC4-A4F6-97A16558469D}" type="presParOf" srcId="{FF049040-BA52-4045-8641-50517E23733E}" destId="{A9936A21-92E1-43F6-AA78-02DC224AE850}" srcOrd="2" destOrd="0" presId="urn:microsoft.com/office/officeart/2005/8/layout/hierarchy3"/>
    <dgm:cxn modelId="{6004385F-791B-451A-A645-B98926F695F5}" type="presParOf" srcId="{FF049040-BA52-4045-8641-50517E23733E}" destId="{A547A2C2-9573-43F1-8D0A-C653863177AB}" srcOrd="3" destOrd="0" presId="urn:microsoft.com/office/officeart/2005/8/layout/hierarchy3"/>
    <dgm:cxn modelId="{5E7E15A4-27CC-4A63-806C-0B7679D2EB79}" type="presParOf" srcId="{FF049040-BA52-4045-8641-50517E23733E}" destId="{6703C80D-FF9D-48F6-84FD-0392BF8C42E2}" srcOrd="4" destOrd="0" presId="urn:microsoft.com/office/officeart/2005/8/layout/hierarchy3"/>
    <dgm:cxn modelId="{9E53EEDC-4D77-4AA5-9BB7-174D40B2C55D}"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DCBD02-D8D3-47E2-B26A-448470A14EEC}" type="doc">
      <dgm:prSet loTypeId="urn:microsoft.com/office/officeart/2005/8/layout/hierarchy3" loCatId="list" qsTypeId="urn:microsoft.com/office/officeart/2005/8/quickstyle/simple1" qsCatId="simple" csTypeId="urn:microsoft.com/office/officeart/2005/8/colors/colorful4" csCatId="colorful" phldr="1"/>
      <dgm:spPr/>
      <dgm:t>
        <a:bodyPr/>
        <a:lstStyle/>
        <a:p>
          <a:endParaRPr lang="lt-LT"/>
        </a:p>
      </dgm:t>
    </dgm:pt>
    <dgm:pt modelId="{086D988C-A174-43EC-8379-75C1CB2961EA}">
      <dgm:prSet phldrT="[Text]"/>
      <dgm:spPr/>
      <dgm:t>
        <a:bodyPr/>
        <a:lstStyle/>
        <a:p>
          <a:r>
            <a:rPr lang="lt-LT">
              <a:solidFill>
                <a:sysClr val="windowText" lastClr="000000"/>
              </a:solidFill>
              <a:latin typeface="Times New Roman" pitchFamily="18" charset="0"/>
              <a:cs typeface="Times New Roman" pitchFamily="18" charset="0"/>
            </a:rPr>
            <a:t>Dailė</a:t>
          </a:r>
        </a:p>
      </dgm:t>
    </dgm:pt>
    <dgm:pt modelId="{F4C5BEB3-EE8E-435A-ACBE-E8FEB9D82754}" type="par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94094695-6E5D-4050-9E2B-5DA136630111}" type="sibTrans" cxnId="{95E36555-4D48-4FE0-BE2E-2BDDDFE9031D}">
      <dgm:prSet/>
      <dgm:spPr/>
      <dgm:t>
        <a:bodyPr/>
        <a:lstStyle/>
        <a:p>
          <a:endParaRPr lang="lt-LT">
            <a:solidFill>
              <a:sysClr val="windowText" lastClr="000000"/>
            </a:solidFill>
            <a:latin typeface="Times New Roman" pitchFamily="18" charset="0"/>
            <a:cs typeface="Times New Roman" pitchFamily="18" charset="0"/>
          </a:endParaRPr>
        </a:p>
      </dgm:t>
    </dgm:pt>
    <dgm:pt modelId="{D2ED8B0D-AF85-4951-8C71-7F8AE3A6D882}">
      <dgm:prSet phldrT="[Text]"/>
      <dgm:spPr/>
      <dgm:t>
        <a:bodyPr/>
        <a:lstStyle/>
        <a:p>
          <a:r>
            <a:rPr lang="lt-LT">
              <a:solidFill>
                <a:sysClr val="windowText" lastClr="000000"/>
              </a:solidFill>
              <a:latin typeface="Times New Roman" pitchFamily="18" charset="0"/>
              <a:cs typeface="Times New Roman" pitchFamily="18" charset="0"/>
            </a:rPr>
            <a:t>26 mergaitės</a:t>
          </a:r>
        </a:p>
      </dgm:t>
    </dgm:pt>
    <dgm:pt modelId="{70F0105D-5401-4A17-AE57-45A018E90B6D}" type="par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2ECFBBFB-9F75-4D67-B1FD-5630EB4D8634}" type="sibTrans" cxnId="{F4AA74AF-37E5-4A9E-B033-738E571F2673}">
      <dgm:prSet/>
      <dgm:spPr/>
      <dgm:t>
        <a:bodyPr/>
        <a:lstStyle/>
        <a:p>
          <a:endParaRPr lang="lt-LT">
            <a:solidFill>
              <a:sysClr val="windowText" lastClr="000000"/>
            </a:solidFill>
            <a:latin typeface="Times New Roman" pitchFamily="18" charset="0"/>
            <a:cs typeface="Times New Roman" pitchFamily="18" charset="0"/>
          </a:endParaRPr>
        </a:p>
      </dgm:t>
    </dgm:pt>
    <dgm:pt modelId="{DB34A40C-9177-4DB5-AF75-5E3371AAD273}">
      <dgm:prSet phldrT="[Text]"/>
      <dgm:spPr/>
      <dgm:t>
        <a:bodyPr/>
        <a:lstStyle/>
        <a:p>
          <a:r>
            <a:rPr lang="lt-LT">
              <a:solidFill>
                <a:sysClr val="windowText" lastClr="000000"/>
              </a:solidFill>
              <a:latin typeface="Times New Roman" pitchFamily="18" charset="0"/>
              <a:cs typeface="Times New Roman" pitchFamily="18" charset="0"/>
            </a:rPr>
            <a:t>10 berniukai</a:t>
          </a:r>
        </a:p>
      </dgm:t>
    </dgm:pt>
    <dgm:pt modelId="{C38EB864-DC28-44BB-A8DA-94CFF20359B1}" type="par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5CB6086B-2162-4184-AA34-2023D231F21F}" type="sibTrans" cxnId="{AF573E31-0D9E-4A1D-B22A-0E8CE2D83E36}">
      <dgm:prSet/>
      <dgm:spPr/>
      <dgm:t>
        <a:bodyPr/>
        <a:lstStyle/>
        <a:p>
          <a:endParaRPr lang="lt-LT">
            <a:solidFill>
              <a:sysClr val="windowText" lastClr="000000"/>
            </a:solidFill>
            <a:latin typeface="Times New Roman" pitchFamily="18" charset="0"/>
            <a:cs typeface="Times New Roman" pitchFamily="18" charset="0"/>
          </a:endParaRPr>
        </a:p>
      </dgm:t>
    </dgm:pt>
    <dgm:pt modelId="{AE495DAB-A3BC-4F25-946E-A138B029BE6D}">
      <dgm:prSet phldrT="[Text]"/>
      <dgm:spPr/>
      <dgm:t>
        <a:bodyPr/>
        <a:lstStyle/>
        <a:p>
          <a:r>
            <a:rPr lang="lt-LT">
              <a:solidFill>
                <a:sysClr val="windowText" lastClr="000000"/>
              </a:solidFill>
              <a:latin typeface="Times New Roman" pitchFamily="18" charset="0"/>
              <a:cs typeface="Times New Roman" pitchFamily="18" charset="0"/>
            </a:rPr>
            <a:t>Folkloras</a:t>
          </a:r>
        </a:p>
      </dgm:t>
    </dgm:pt>
    <dgm:pt modelId="{5774C244-29E6-4400-99BC-54FFC2296438}" type="par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C0095E7A-70C6-4372-94CF-FF48308BBA1B}" type="sibTrans" cxnId="{24356E75-71E3-44B3-8F65-8535298E4475}">
      <dgm:prSet/>
      <dgm:spPr/>
      <dgm:t>
        <a:bodyPr/>
        <a:lstStyle/>
        <a:p>
          <a:endParaRPr lang="lt-LT">
            <a:solidFill>
              <a:sysClr val="windowText" lastClr="000000"/>
            </a:solidFill>
            <a:latin typeface="Times New Roman" pitchFamily="18" charset="0"/>
            <a:cs typeface="Times New Roman" pitchFamily="18" charset="0"/>
          </a:endParaRPr>
        </a:p>
      </dgm:t>
    </dgm:pt>
    <dgm:pt modelId="{9FA1668D-BDDE-4455-82DB-0713E5E8644D}">
      <dgm:prSet phldrT="[Text]"/>
      <dgm:spPr/>
      <dgm:t>
        <a:bodyPr/>
        <a:lstStyle/>
        <a:p>
          <a:r>
            <a:rPr lang="lt-LT">
              <a:solidFill>
                <a:sysClr val="windowText" lastClr="000000"/>
              </a:solidFill>
              <a:latin typeface="Times New Roman" pitchFamily="18" charset="0"/>
              <a:cs typeface="Times New Roman" pitchFamily="18" charset="0"/>
            </a:rPr>
            <a:t>16 mergaičių</a:t>
          </a:r>
        </a:p>
      </dgm:t>
    </dgm:pt>
    <dgm:pt modelId="{870A1378-F70B-46BF-B568-1FEA4BF72591}" type="par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5D4CB7BC-07EB-4C24-A94F-F8385A50B9CF}" type="sibTrans" cxnId="{3508F402-83D4-4A18-BA62-1B2334BD348D}">
      <dgm:prSet/>
      <dgm:spPr/>
      <dgm:t>
        <a:bodyPr/>
        <a:lstStyle/>
        <a:p>
          <a:endParaRPr lang="lt-LT">
            <a:solidFill>
              <a:sysClr val="windowText" lastClr="000000"/>
            </a:solidFill>
            <a:latin typeface="Times New Roman" pitchFamily="18" charset="0"/>
            <a:cs typeface="Times New Roman" pitchFamily="18" charset="0"/>
          </a:endParaRPr>
        </a:p>
      </dgm:t>
    </dgm:pt>
    <dgm:pt modelId="{12317B79-D0AC-4873-8294-FEFBB313A241}">
      <dgm:prSet phldrT="[Text]"/>
      <dgm:spPr/>
      <dgm:t>
        <a:bodyPr/>
        <a:lstStyle/>
        <a:p>
          <a:r>
            <a:rPr lang="lt-LT">
              <a:solidFill>
                <a:sysClr val="windowText" lastClr="000000"/>
              </a:solidFill>
              <a:latin typeface="Times New Roman" pitchFamily="18" charset="0"/>
              <a:cs typeface="Times New Roman" pitchFamily="18" charset="0"/>
            </a:rPr>
            <a:t>10 berniukai</a:t>
          </a:r>
        </a:p>
      </dgm:t>
    </dgm:pt>
    <dgm:pt modelId="{D728C7FE-8D5E-470A-B9DE-DE8C6D516A8F}" type="par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71D2F6E1-50F7-4147-9A48-2105D4A368B3}" type="sibTrans" cxnId="{0392C824-43F0-4E18-8B9F-3F0B6595726E}">
      <dgm:prSet/>
      <dgm:spPr/>
      <dgm:t>
        <a:bodyPr/>
        <a:lstStyle/>
        <a:p>
          <a:endParaRPr lang="lt-LT">
            <a:solidFill>
              <a:sysClr val="windowText" lastClr="000000"/>
            </a:solidFill>
            <a:latin typeface="Times New Roman" pitchFamily="18" charset="0"/>
            <a:cs typeface="Times New Roman" pitchFamily="18" charset="0"/>
          </a:endParaRPr>
        </a:p>
      </dgm:t>
    </dgm:pt>
    <dgm:pt modelId="{4FF23C2C-F688-47BE-B01F-80F763E6280C}">
      <dgm:prSet phldrT="[Text]"/>
      <dgm:spPr/>
      <dgm:t>
        <a:bodyPr/>
        <a:lstStyle/>
        <a:p>
          <a:r>
            <a:rPr lang="lt-LT">
              <a:solidFill>
                <a:sysClr val="windowText" lastClr="000000"/>
              </a:solidFill>
              <a:latin typeface="Times New Roman" pitchFamily="18" charset="0"/>
              <a:cs typeface="Times New Roman" pitchFamily="18" charset="0"/>
            </a:rPr>
            <a:t>Piešimas</a:t>
          </a:r>
        </a:p>
      </dgm:t>
    </dgm:pt>
    <dgm:pt modelId="{9F811A35-8031-47DF-9930-82D96448FFCA}" type="par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0BADC010-71C9-4322-B497-0ADF2EBBC75D}" type="sibTrans" cxnId="{2AD40D8E-D636-46C9-88E3-86FC2329AB29}">
      <dgm:prSet/>
      <dgm:spPr/>
      <dgm:t>
        <a:bodyPr/>
        <a:lstStyle/>
        <a:p>
          <a:endParaRPr lang="lt-LT">
            <a:solidFill>
              <a:sysClr val="windowText" lastClr="000000"/>
            </a:solidFill>
            <a:latin typeface="Times New Roman" pitchFamily="18" charset="0"/>
            <a:cs typeface="Times New Roman" pitchFamily="18" charset="0"/>
          </a:endParaRPr>
        </a:p>
      </dgm:t>
    </dgm:pt>
    <dgm:pt modelId="{3F2129F6-7B41-4695-B609-40E979463FB7}">
      <dgm:prSet phldrT="[Text]"/>
      <dgm:spPr/>
      <dgm:t>
        <a:bodyPr/>
        <a:lstStyle/>
        <a:p>
          <a:r>
            <a:rPr lang="lt-LT">
              <a:solidFill>
                <a:sysClr val="windowText" lastClr="000000"/>
              </a:solidFill>
              <a:latin typeface="Times New Roman" pitchFamily="18" charset="0"/>
              <a:cs typeface="Times New Roman" pitchFamily="18" charset="0"/>
            </a:rPr>
            <a:t>17 mergaitės</a:t>
          </a:r>
        </a:p>
      </dgm:t>
    </dgm:pt>
    <dgm:pt modelId="{8DD733CC-961F-41C4-9EDA-A88E5E37BA22}" type="par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CC5FD3FE-99D8-406C-B809-875CB28EBC25}" type="sibTrans" cxnId="{5930F3E7-3620-4802-A080-F3A697E715E4}">
      <dgm:prSet/>
      <dgm:spPr/>
      <dgm:t>
        <a:bodyPr/>
        <a:lstStyle/>
        <a:p>
          <a:endParaRPr lang="lt-LT">
            <a:solidFill>
              <a:sysClr val="windowText" lastClr="000000"/>
            </a:solidFill>
            <a:latin typeface="Times New Roman" pitchFamily="18" charset="0"/>
            <a:cs typeface="Times New Roman" pitchFamily="18" charset="0"/>
          </a:endParaRPr>
        </a:p>
      </dgm:t>
    </dgm:pt>
    <dgm:pt modelId="{985F7AAB-CE7A-4E1E-9E65-24AF8BFCB16F}">
      <dgm:prSet phldrT="[Text]"/>
      <dgm:spPr/>
      <dgm:t>
        <a:bodyPr/>
        <a:lstStyle/>
        <a:p>
          <a:r>
            <a:rPr lang="lt-LT">
              <a:solidFill>
                <a:sysClr val="windowText" lastClr="000000"/>
              </a:solidFill>
              <a:latin typeface="Times New Roman" pitchFamily="18" charset="0"/>
              <a:cs typeface="Times New Roman" pitchFamily="18" charset="0"/>
            </a:rPr>
            <a:t>11 berniukai</a:t>
          </a:r>
        </a:p>
      </dgm:t>
    </dgm:pt>
    <dgm:pt modelId="{8088B69B-7299-4CCD-8ACC-408ED5BA78C8}" type="par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E623182E-2CF9-4E77-BFF7-896F8B0A0C50}" type="sibTrans" cxnId="{A0C9BDBB-1E83-41E4-A010-DB242D870C29}">
      <dgm:prSet/>
      <dgm:spPr/>
      <dgm:t>
        <a:bodyPr/>
        <a:lstStyle/>
        <a:p>
          <a:endParaRPr lang="lt-LT">
            <a:solidFill>
              <a:sysClr val="windowText" lastClr="000000"/>
            </a:solidFill>
            <a:latin typeface="Times New Roman" pitchFamily="18" charset="0"/>
            <a:cs typeface="Times New Roman" pitchFamily="18" charset="0"/>
          </a:endParaRPr>
        </a:p>
      </dgm:t>
    </dgm:pt>
    <dgm:pt modelId="{2BB034E0-E520-4E7F-A76C-FDFA84EE58C0}">
      <dgm:prSet phldrT="[Text]"/>
      <dgm:spPr/>
      <dgm:t>
        <a:bodyPr/>
        <a:lstStyle/>
        <a:p>
          <a:r>
            <a:rPr lang="lt-LT" b="1">
              <a:solidFill>
                <a:sysClr val="windowText" lastClr="000000"/>
              </a:solidFill>
              <a:latin typeface="Times New Roman" pitchFamily="18" charset="0"/>
              <a:cs typeface="Times New Roman" pitchFamily="18" charset="0"/>
            </a:rPr>
            <a:t>Iš viso: 36</a:t>
          </a:r>
        </a:p>
      </dgm:t>
    </dgm:pt>
    <dgm:pt modelId="{69080528-8F13-45A2-8C5F-CB3E0AD7E741}" type="parTrans" cxnId="{C1AEFD14-D221-429A-8129-FC8F13E14B41}">
      <dgm:prSet/>
      <dgm:spPr/>
      <dgm:t>
        <a:bodyPr/>
        <a:lstStyle/>
        <a:p>
          <a:endParaRPr lang="lt-LT">
            <a:solidFill>
              <a:sysClr val="windowText" lastClr="000000"/>
            </a:solidFill>
          </a:endParaRPr>
        </a:p>
      </dgm:t>
    </dgm:pt>
    <dgm:pt modelId="{2AFFA2F1-5641-4450-A5BB-647AD16E3586}" type="sibTrans" cxnId="{C1AEFD14-D221-429A-8129-FC8F13E14B41}">
      <dgm:prSet/>
      <dgm:spPr/>
      <dgm:t>
        <a:bodyPr/>
        <a:lstStyle/>
        <a:p>
          <a:endParaRPr lang="lt-LT">
            <a:solidFill>
              <a:sysClr val="windowText" lastClr="000000"/>
            </a:solidFill>
          </a:endParaRPr>
        </a:p>
      </dgm:t>
    </dgm:pt>
    <dgm:pt modelId="{E4B80556-7F0B-435A-BEA3-89F0457FA0CD}">
      <dgm:prSet phldrT="[Text]"/>
      <dgm:spPr/>
      <dgm:t>
        <a:bodyPr/>
        <a:lstStyle/>
        <a:p>
          <a:r>
            <a:rPr lang="lt-LT" b="1" i="0">
              <a:solidFill>
                <a:sysClr val="windowText" lastClr="000000"/>
              </a:solidFill>
              <a:latin typeface="Times New Roman" pitchFamily="18" charset="0"/>
              <a:cs typeface="Times New Roman" pitchFamily="18" charset="0"/>
            </a:rPr>
            <a:t>Iš viso: 26</a:t>
          </a:r>
        </a:p>
      </dgm:t>
    </dgm:pt>
    <dgm:pt modelId="{C4F1B3D1-46D3-4108-AB86-4C4E4CEA541F}" type="parTrans" cxnId="{4B79FBDD-F174-46F4-BE3A-885ADD24316E}">
      <dgm:prSet/>
      <dgm:spPr/>
      <dgm:t>
        <a:bodyPr/>
        <a:lstStyle/>
        <a:p>
          <a:endParaRPr lang="lt-LT">
            <a:solidFill>
              <a:sysClr val="windowText" lastClr="000000"/>
            </a:solidFill>
          </a:endParaRPr>
        </a:p>
      </dgm:t>
    </dgm:pt>
    <dgm:pt modelId="{DEA8BF27-5C60-4C69-A752-716D48A18760}" type="sibTrans" cxnId="{4B79FBDD-F174-46F4-BE3A-885ADD24316E}">
      <dgm:prSet/>
      <dgm:spPr/>
      <dgm:t>
        <a:bodyPr/>
        <a:lstStyle/>
        <a:p>
          <a:endParaRPr lang="lt-LT">
            <a:solidFill>
              <a:sysClr val="windowText" lastClr="000000"/>
            </a:solidFill>
          </a:endParaRPr>
        </a:p>
      </dgm:t>
    </dgm:pt>
    <dgm:pt modelId="{F97311F5-C080-4C23-AB7C-67DB98A80D54}">
      <dgm:prSet phldrT="[Text]"/>
      <dgm:spPr/>
      <dgm:t>
        <a:bodyPr/>
        <a:lstStyle/>
        <a:p>
          <a:r>
            <a:rPr lang="lt-LT" b="1">
              <a:solidFill>
                <a:sysClr val="windowText" lastClr="000000"/>
              </a:solidFill>
              <a:latin typeface="Times New Roman" pitchFamily="18" charset="0"/>
              <a:cs typeface="Times New Roman" pitchFamily="18" charset="0"/>
            </a:rPr>
            <a:t>Iš viso: 28</a:t>
          </a:r>
        </a:p>
      </dgm:t>
    </dgm:pt>
    <dgm:pt modelId="{1D8D7270-2CFF-414C-8E8E-80E0DBFCA1FF}" type="parTrans" cxnId="{52438DF4-213C-41CE-8CD2-9F8E142743CD}">
      <dgm:prSet/>
      <dgm:spPr/>
      <dgm:t>
        <a:bodyPr/>
        <a:lstStyle/>
        <a:p>
          <a:endParaRPr lang="lt-LT">
            <a:solidFill>
              <a:sysClr val="windowText" lastClr="000000"/>
            </a:solidFill>
          </a:endParaRPr>
        </a:p>
      </dgm:t>
    </dgm:pt>
    <dgm:pt modelId="{D6086AA7-E492-4F8D-81CB-3F39929A23BC}" type="sibTrans" cxnId="{52438DF4-213C-41CE-8CD2-9F8E142743CD}">
      <dgm:prSet/>
      <dgm:spPr/>
      <dgm:t>
        <a:bodyPr/>
        <a:lstStyle/>
        <a:p>
          <a:endParaRPr lang="lt-LT">
            <a:solidFill>
              <a:sysClr val="windowText" lastClr="000000"/>
            </a:solidFill>
          </a:endParaRPr>
        </a:p>
      </dgm:t>
    </dgm:pt>
    <dgm:pt modelId="{FAE316FE-1E30-41F4-8B58-09EDEF35B8F2}" type="pres">
      <dgm:prSet presAssocID="{E9DCBD02-D8D3-47E2-B26A-448470A14EEC}" presName="diagram" presStyleCnt="0">
        <dgm:presLayoutVars>
          <dgm:chPref val="1"/>
          <dgm:dir/>
          <dgm:animOne val="branch"/>
          <dgm:animLvl val="lvl"/>
          <dgm:resizeHandles/>
        </dgm:presLayoutVars>
      </dgm:prSet>
      <dgm:spPr/>
      <dgm:t>
        <a:bodyPr/>
        <a:lstStyle/>
        <a:p>
          <a:endParaRPr lang="lt-LT"/>
        </a:p>
      </dgm:t>
    </dgm:pt>
    <dgm:pt modelId="{AB3CB60E-742F-4EE4-988C-2B036B419EC2}" type="pres">
      <dgm:prSet presAssocID="{086D988C-A174-43EC-8379-75C1CB2961EA}" presName="root" presStyleCnt="0"/>
      <dgm:spPr/>
    </dgm:pt>
    <dgm:pt modelId="{4D277D66-C0E3-4221-BFBA-7A5050F4E2B5}" type="pres">
      <dgm:prSet presAssocID="{086D988C-A174-43EC-8379-75C1CB2961EA}" presName="rootComposite" presStyleCnt="0"/>
      <dgm:spPr/>
    </dgm:pt>
    <dgm:pt modelId="{D0AE6875-C6C9-4E62-B562-D3D7D2DD4317}" type="pres">
      <dgm:prSet presAssocID="{086D988C-A174-43EC-8379-75C1CB2961EA}" presName="rootText" presStyleLbl="node1" presStyleIdx="0" presStyleCnt="3"/>
      <dgm:spPr/>
      <dgm:t>
        <a:bodyPr/>
        <a:lstStyle/>
        <a:p>
          <a:endParaRPr lang="lt-LT"/>
        </a:p>
      </dgm:t>
    </dgm:pt>
    <dgm:pt modelId="{2833B84E-20DE-47F6-8E9A-5AD888EA0E49}" type="pres">
      <dgm:prSet presAssocID="{086D988C-A174-43EC-8379-75C1CB2961EA}" presName="rootConnector" presStyleLbl="node1" presStyleIdx="0" presStyleCnt="3"/>
      <dgm:spPr/>
      <dgm:t>
        <a:bodyPr/>
        <a:lstStyle/>
        <a:p>
          <a:endParaRPr lang="lt-LT"/>
        </a:p>
      </dgm:t>
    </dgm:pt>
    <dgm:pt modelId="{DA20111A-43FC-413B-B990-9C462E6141EF}" type="pres">
      <dgm:prSet presAssocID="{086D988C-A174-43EC-8379-75C1CB2961EA}" presName="childShape" presStyleCnt="0"/>
      <dgm:spPr/>
    </dgm:pt>
    <dgm:pt modelId="{58AD2346-3C8F-4B3B-9C3D-41A491E88977}" type="pres">
      <dgm:prSet presAssocID="{70F0105D-5401-4A17-AE57-45A018E90B6D}" presName="Name13" presStyleLbl="parChTrans1D2" presStyleIdx="0" presStyleCnt="9"/>
      <dgm:spPr/>
      <dgm:t>
        <a:bodyPr/>
        <a:lstStyle/>
        <a:p>
          <a:endParaRPr lang="lt-LT"/>
        </a:p>
      </dgm:t>
    </dgm:pt>
    <dgm:pt modelId="{1967CB23-A12E-4CFD-9641-104A61E05527}" type="pres">
      <dgm:prSet presAssocID="{D2ED8B0D-AF85-4951-8C71-7F8AE3A6D882}" presName="childText" presStyleLbl="bgAcc1" presStyleIdx="0" presStyleCnt="9">
        <dgm:presLayoutVars>
          <dgm:bulletEnabled val="1"/>
        </dgm:presLayoutVars>
      </dgm:prSet>
      <dgm:spPr/>
      <dgm:t>
        <a:bodyPr/>
        <a:lstStyle/>
        <a:p>
          <a:endParaRPr lang="lt-LT"/>
        </a:p>
      </dgm:t>
    </dgm:pt>
    <dgm:pt modelId="{940B3BC1-5511-443B-BAF4-16910A5C62C3}" type="pres">
      <dgm:prSet presAssocID="{C38EB864-DC28-44BB-A8DA-94CFF20359B1}" presName="Name13" presStyleLbl="parChTrans1D2" presStyleIdx="1" presStyleCnt="9"/>
      <dgm:spPr/>
      <dgm:t>
        <a:bodyPr/>
        <a:lstStyle/>
        <a:p>
          <a:endParaRPr lang="lt-LT"/>
        </a:p>
      </dgm:t>
    </dgm:pt>
    <dgm:pt modelId="{53644416-5631-4BB8-A48E-88EA4EEC5CA9}" type="pres">
      <dgm:prSet presAssocID="{DB34A40C-9177-4DB5-AF75-5E3371AAD273}" presName="childText" presStyleLbl="bgAcc1" presStyleIdx="1" presStyleCnt="9">
        <dgm:presLayoutVars>
          <dgm:bulletEnabled val="1"/>
        </dgm:presLayoutVars>
      </dgm:prSet>
      <dgm:spPr/>
      <dgm:t>
        <a:bodyPr/>
        <a:lstStyle/>
        <a:p>
          <a:endParaRPr lang="lt-LT"/>
        </a:p>
      </dgm:t>
    </dgm:pt>
    <dgm:pt modelId="{B1C8500B-6C5C-40B6-8DE1-2CC0F5E57E49}" type="pres">
      <dgm:prSet presAssocID="{69080528-8F13-45A2-8C5F-CB3E0AD7E741}" presName="Name13" presStyleLbl="parChTrans1D2" presStyleIdx="2" presStyleCnt="9"/>
      <dgm:spPr/>
      <dgm:t>
        <a:bodyPr/>
        <a:lstStyle/>
        <a:p>
          <a:endParaRPr lang="lt-LT"/>
        </a:p>
      </dgm:t>
    </dgm:pt>
    <dgm:pt modelId="{DE2D879E-91D4-427C-8AE0-92B266F53A44}" type="pres">
      <dgm:prSet presAssocID="{2BB034E0-E520-4E7F-A76C-FDFA84EE58C0}" presName="childText" presStyleLbl="bgAcc1" presStyleIdx="2" presStyleCnt="9">
        <dgm:presLayoutVars>
          <dgm:bulletEnabled val="1"/>
        </dgm:presLayoutVars>
      </dgm:prSet>
      <dgm:spPr/>
      <dgm:t>
        <a:bodyPr/>
        <a:lstStyle/>
        <a:p>
          <a:endParaRPr lang="lt-LT"/>
        </a:p>
      </dgm:t>
    </dgm:pt>
    <dgm:pt modelId="{29342BAC-7B26-475C-BEA6-B8BFB5AEE4CE}" type="pres">
      <dgm:prSet presAssocID="{AE495DAB-A3BC-4F25-946E-A138B029BE6D}" presName="root" presStyleCnt="0"/>
      <dgm:spPr/>
    </dgm:pt>
    <dgm:pt modelId="{19B6CF1D-255F-47EA-B6BA-1F38AE8AE7EE}" type="pres">
      <dgm:prSet presAssocID="{AE495DAB-A3BC-4F25-946E-A138B029BE6D}" presName="rootComposite" presStyleCnt="0"/>
      <dgm:spPr/>
    </dgm:pt>
    <dgm:pt modelId="{8BA0C98D-9B9E-4903-A608-BC197DF39F94}" type="pres">
      <dgm:prSet presAssocID="{AE495DAB-A3BC-4F25-946E-A138B029BE6D}" presName="rootText" presStyleLbl="node1" presStyleIdx="1" presStyleCnt="3"/>
      <dgm:spPr/>
      <dgm:t>
        <a:bodyPr/>
        <a:lstStyle/>
        <a:p>
          <a:endParaRPr lang="lt-LT"/>
        </a:p>
      </dgm:t>
    </dgm:pt>
    <dgm:pt modelId="{B1B5FC4D-6B73-46FD-8D08-E324F14DC458}" type="pres">
      <dgm:prSet presAssocID="{AE495DAB-A3BC-4F25-946E-A138B029BE6D}" presName="rootConnector" presStyleLbl="node1" presStyleIdx="1" presStyleCnt="3"/>
      <dgm:spPr/>
      <dgm:t>
        <a:bodyPr/>
        <a:lstStyle/>
        <a:p>
          <a:endParaRPr lang="lt-LT"/>
        </a:p>
      </dgm:t>
    </dgm:pt>
    <dgm:pt modelId="{C8D03DA1-D0A4-4EE6-9DFF-E588B543DF01}" type="pres">
      <dgm:prSet presAssocID="{AE495DAB-A3BC-4F25-946E-A138B029BE6D}" presName="childShape" presStyleCnt="0"/>
      <dgm:spPr/>
    </dgm:pt>
    <dgm:pt modelId="{A2536423-67CA-4A02-8E13-15ABDB17DBD8}" type="pres">
      <dgm:prSet presAssocID="{870A1378-F70B-46BF-B568-1FEA4BF72591}" presName="Name13" presStyleLbl="parChTrans1D2" presStyleIdx="3" presStyleCnt="9"/>
      <dgm:spPr/>
      <dgm:t>
        <a:bodyPr/>
        <a:lstStyle/>
        <a:p>
          <a:endParaRPr lang="lt-LT"/>
        </a:p>
      </dgm:t>
    </dgm:pt>
    <dgm:pt modelId="{B4A3917E-9404-4893-BC1F-61587D61AF7D}" type="pres">
      <dgm:prSet presAssocID="{9FA1668D-BDDE-4455-82DB-0713E5E8644D}" presName="childText" presStyleLbl="bgAcc1" presStyleIdx="3" presStyleCnt="9">
        <dgm:presLayoutVars>
          <dgm:bulletEnabled val="1"/>
        </dgm:presLayoutVars>
      </dgm:prSet>
      <dgm:spPr/>
      <dgm:t>
        <a:bodyPr/>
        <a:lstStyle/>
        <a:p>
          <a:endParaRPr lang="lt-LT"/>
        </a:p>
      </dgm:t>
    </dgm:pt>
    <dgm:pt modelId="{26C013DD-9DAC-427B-94AB-2F4B62A356E6}" type="pres">
      <dgm:prSet presAssocID="{D728C7FE-8D5E-470A-B9DE-DE8C6D516A8F}" presName="Name13" presStyleLbl="parChTrans1D2" presStyleIdx="4" presStyleCnt="9"/>
      <dgm:spPr/>
      <dgm:t>
        <a:bodyPr/>
        <a:lstStyle/>
        <a:p>
          <a:endParaRPr lang="lt-LT"/>
        </a:p>
      </dgm:t>
    </dgm:pt>
    <dgm:pt modelId="{205D376D-A7D6-46B0-8591-06CE36BB0EBC}" type="pres">
      <dgm:prSet presAssocID="{12317B79-D0AC-4873-8294-FEFBB313A241}" presName="childText" presStyleLbl="bgAcc1" presStyleIdx="4" presStyleCnt="9">
        <dgm:presLayoutVars>
          <dgm:bulletEnabled val="1"/>
        </dgm:presLayoutVars>
      </dgm:prSet>
      <dgm:spPr/>
      <dgm:t>
        <a:bodyPr/>
        <a:lstStyle/>
        <a:p>
          <a:endParaRPr lang="lt-LT"/>
        </a:p>
      </dgm:t>
    </dgm:pt>
    <dgm:pt modelId="{5DFEEC1F-1F68-461E-8F61-3BA539DD7593}" type="pres">
      <dgm:prSet presAssocID="{C4F1B3D1-46D3-4108-AB86-4C4E4CEA541F}" presName="Name13" presStyleLbl="parChTrans1D2" presStyleIdx="5" presStyleCnt="9"/>
      <dgm:spPr/>
      <dgm:t>
        <a:bodyPr/>
        <a:lstStyle/>
        <a:p>
          <a:endParaRPr lang="lt-LT"/>
        </a:p>
      </dgm:t>
    </dgm:pt>
    <dgm:pt modelId="{2B86EEF1-C819-4E5C-B7C9-3636445EA1BC}" type="pres">
      <dgm:prSet presAssocID="{E4B80556-7F0B-435A-BEA3-89F0457FA0CD}" presName="childText" presStyleLbl="bgAcc1" presStyleIdx="5" presStyleCnt="9">
        <dgm:presLayoutVars>
          <dgm:bulletEnabled val="1"/>
        </dgm:presLayoutVars>
      </dgm:prSet>
      <dgm:spPr/>
      <dgm:t>
        <a:bodyPr/>
        <a:lstStyle/>
        <a:p>
          <a:endParaRPr lang="lt-LT"/>
        </a:p>
      </dgm:t>
    </dgm:pt>
    <dgm:pt modelId="{4133A79B-711F-4951-A984-C7E201E736D1}" type="pres">
      <dgm:prSet presAssocID="{4FF23C2C-F688-47BE-B01F-80F763E6280C}" presName="root" presStyleCnt="0"/>
      <dgm:spPr/>
    </dgm:pt>
    <dgm:pt modelId="{A4EC63A5-BD44-45F8-86CA-B92179ACAAA2}" type="pres">
      <dgm:prSet presAssocID="{4FF23C2C-F688-47BE-B01F-80F763E6280C}" presName="rootComposite" presStyleCnt="0"/>
      <dgm:spPr/>
    </dgm:pt>
    <dgm:pt modelId="{7ED57311-8473-4DE4-8D82-D6ADA42339FF}" type="pres">
      <dgm:prSet presAssocID="{4FF23C2C-F688-47BE-B01F-80F763E6280C}" presName="rootText" presStyleLbl="node1" presStyleIdx="2" presStyleCnt="3"/>
      <dgm:spPr/>
      <dgm:t>
        <a:bodyPr/>
        <a:lstStyle/>
        <a:p>
          <a:endParaRPr lang="lt-LT"/>
        </a:p>
      </dgm:t>
    </dgm:pt>
    <dgm:pt modelId="{25994909-80CD-4106-A194-7D9FD5CA3F05}" type="pres">
      <dgm:prSet presAssocID="{4FF23C2C-F688-47BE-B01F-80F763E6280C}" presName="rootConnector" presStyleLbl="node1" presStyleIdx="2" presStyleCnt="3"/>
      <dgm:spPr/>
      <dgm:t>
        <a:bodyPr/>
        <a:lstStyle/>
        <a:p>
          <a:endParaRPr lang="lt-LT"/>
        </a:p>
      </dgm:t>
    </dgm:pt>
    <dgm:pt modelId="{FF049040-BA52-4045-8641-50517E23733E}" type="pres">
      <dgm:prSet presAssocID="{4FF23C2C-F688-47BE-B01F-80F763E6280C}" presName="childShape" presStyleCnt="0"/>
      <dgm:spPr/>
    </dgm:pt>
    <dgm:pt modelId="{BDF7EE03-7CD5-4490-B02D-587BD168D543}" type="pres">
      <dgm:prSet presAssocID="{8DD733CC-961F-41C4-9EDA-A88E5E37BA22}" presName="Name13" presStyleLbl="parChTrans1D2" presStyleIdx="6" presStyleCnt="9"/>
      <dgm:spPr/>
      <dgm:t>
        <a:bodyPr/>
        <a:lstStyle/>
        <a:p>
          <a:endParaRPr lang="lt-LT"/>
        </a:p>
      </dgm:t>
    </dgm:pt>
    <dgm:pt modelId="{107FAA2B-BA74-4C54-843E-AFE734BA5A10}" type="pres">
      <dgm:prSet presAssocID="{3F2129F6-7B41-4695-B609-40E979463FB7}" presName="childText" presStyleLbl="bgAcc1" presStyleIdx="6" presStyleCnt="9">
        <dgm:presLayoutVars>
          <dgm:bulletEnabled val="1"/>
        </dgm:presLayoutVars>
      </dgm:prSet>
      <dgm:spPr/>
      <dgm:t>
        <a:bodyPr/>
        <a:lstStyle/>
        <a:p>
          <a:endParaRPr lang="lt-LT"/>
        </a:p>
      </dgm:t>
    </dgm:pt>
    <dgm:pt modelId="{A9936A21-92E1-43F6-AA78-02DC224AE850}" type="pres">
      <dgm:prSet presAssocID="{8088B69B-7299-4CCD-8ACC-408ED5BA78C8}" presName="Name13" presStyleLbl="parChTrans1D2" presStyleIdx="7" presStyleCnt="9"/>
      <dgm:spPr/>
      <dgm:t>
        <a:bodyPr/>
        <a:lstStyle/>
        <a:p>
          <a:endParaRPr lang="lt-LT"/>
        </a:p>
      </dgm:t>
    </dgm:pt>
    <dgm:pt modelId="{A547A2C2-9573-43F1-8D0A-C653863177AB}" type="pres">
      <dgm:prSet presAssocID="{985F7AAB-CE7A-4E1E-9E65-24AF8BFCB16F}" presName="childText" presStyleLbl="bgAcc1" presStyleIdx="7" presStyleCnt="9">
        <dgm:presLayoutVars>
          <dgm:bulletEnabled val="1"/>
        </dgm:presLayoutVars>
      </dgm:prSet>
      <dgm:spPr/>
      <dgm:t>
        <a:bodyPr/>
        <a:lstStyle/>
        <a:p>
          <a:endParaRPr lang="lt-LT"/>
        </a:p>
      </dgm:t>
    </dgm:pt>
    <dgm:pt modelId="{6703C80D-FF9D-48F6-84FD-0392BF8C42E2}" type="pres">
      <dgm:prSet presAssocID="{1D8D7270-2CFF-414C-8E8E-80E0DBFCA1FF}" presName="Name13" presStyleLbl="parChTrans1D2" presStyleIdx="8" presStyleCnt="9"/>
      <dgm:spPr/>
      <dgm:t>
        <a:bodyPr/>
        <a:lstStyle/>
        <a:p>
          <a:endParaRPr lang="lt-LT"/>
        </a:p>
      </dgm:t>
    </dgm:pt>
    <dgm:pt modelId="{909C6242-5D83-42AA-B95C-35BAD6FCEAD8}" type="pres">
      <dgm:prSet presAssocID="{F97311F5-C080-4C23-AB7C-67DB98A80D54}" presName="childText" presStyleLbl="bgAcc1" presStyleIdx="8" presStyleCnt="9">
        <dgm:presLayoutVars>
          <dgm:bulletEnabled val="1"/>
        </dgm:presLayoutVars>
      </dgm:prSet>
      <dgm:spPr/>
      <dgm:t>
        <a:bodyPr/>
        <a:lstStyle/>
        <a:p>
          <a:endParaRPr lang="lt-LT"/>
        </a:p>
      </dgm:t>
    </dgm:pt>
  </dgm:ptLst>
  <dgm:cxnLst>
    <dgm:cxn modelId="{F7A2C478-1E4F-4033-8A85-11809AF687E2}" type="presOf" srcId="{8088B69B-7299-4CCD-8ACC-408ED5BA78C8}" destId="{A9936A21-92E1-43F6-AA78-02DC224AE850}" srcOrd="0" destOrd="0" presId="urn:microsoft.com/office/officeart/2005/8/layout/hierarchy3"/>
    <dgm:cxn modelId="{036E0731-254F-45C1-BEF2-7E1E8129DBA2}" type="presOf" srcId="{3F2129F6-7B41-4695-B609-40E979463FB7}" destId="{107FAA2B-BA74-4C54-843E-AFE734BA5A10}" srcOrd="0" destOrd="0" presId="urn:microsoft.com/office/officeart/2005/8/layout/hierarchy3"/>
    <dgm:cxn modelId="{B51E3802-4387-4ADF-A919-61F6A80F270C}" type="presOf" srcId="{1D8D7270-2CFF-414C-8E8E-80E0DBFCA1FF}" destId="{6703C80D-FF9D-48F6-84FD-0392BF8C42E2}" srcOrd="0" destOrd="0" presId="urn:microsoft.com/office/officeart/2005/8/layout/hierarchy3"/>
    <dgm:cxn modelId="{7C82B151-4756-4AB1-AF4A-11D7B7E78705}" type="presOf" srcId="{DB34A40C-9177-4DB5-AF75-5E3371AAD273}" destId="{53644416-5631-4BB8-A48E-88EA4EEC5CA9}" srcOrd="0" destOrd="0" presId="urn:microsoft.com/office/officeart/2005/8/layout/hierarchy3"/>
    <dgm:cxn modelId="{6B3BFA81-3303-49E6-8B61-3C68E509D1C8}" type="presOf" srcId="{C4F1B3D1-46D3-4108-AB86-4C4E4CEA541F}" destId="{5DFEEC1F-1F68-461E-8F61-3BA539DD7593}" srcOrd="0" destOrd="0" presId="urn:microsoft.com/office/officeart/2005/8/layout/hierarchy3"/>
    <dgm:cxn modelId="{2AD40D8E-D636-46C9-88E3-86FC2329AB29}" srcId="{E9DCBD02-D8D3-47E2-B26A-448470A14EEC}" destId="{4FF23C2C-F688-47BE-B01F-80F763E6280C}" srcOrd="2" destOrd="0" parTransId="{9F811A35-8031-47DF-9930-82D96448FFCA}" sibTransId="{0BADC010-71C9-4322-B497-0ADF2EBBC75D}"/>
    <dgm:cxn modelId="{4BF7126D-44AE-4EDA-A4C6-93904C883AB9}" type="presOf" srcId="{985F7AAB-CE7A-4E1E-9E65-24AF8BFCB16F}" destId="{A547A2C2-9573-43F1-8D0A-C653863177AB}" srcOrd="0" destOrd="0" presId="urn:microsoft.com/office/officeart/2005/8/layout/hierarchy3"/>
    <dgm:cxn modelId="{5930F3E7-3620-4802-A080-F3A697E715E4}" srcId="{4FF23C2C-F688-47BE-B01F-80F763E6280C}" destId="{3F2129F6-7B41-4695-B609-40E979463FB7}" srcOrd="0" destOrd="0" parTransId="{8DD733CC-961F-41C4-9EDA-A88E5E37BA22}" sibTransId="{CC5FD3FE-99D8-406C-B809-875CB28EBC25}"/>
    <dgm:cxn modelId="{F4AA74AF-37E5-4A9E-B033-738E571F2673}" srcId="{086D988C-A174-43EC-8379-75C1CB2961EA}" destId="{D2ED8B0D-AF85-4951-8C71-7F8AE3A6D882}" srcOrd="0" destOrd="0" parTransId="{70F0105D-5401-4A17-AE57-45A018E90B6D}" sibTransId="{2ECFBBFB-9F75-4D67-B1FD-5630EB4D8634}"/>
    <dgm:cxn modelId="{3E23361C-B548-4788-8C00-691466CFCB10}" type="presOf" srcId="{D728C7FE-8D5E-470A-B9DE-DE8C6D516A8F}" destId="{26C013DD-9DAC-427B-94AB-2F4B62A356E6}" srcOrd="0" destOrd="0" presId="urn:microsoft.com/office/officeart/2005/8/layout/hierarchy3"/>
    <dgm:cxn modelId="{8B164C34-D0A0-4269-9BAD-DF6AD9C71142}" type="presOf" srcId="{AE495DAB-A3BC-4F25-946E-A138B029BE6D}" destId="{8BA0C98D-9B9E-4903-A608-BC197DF39F94}" srcOrd="0" destOrd="0" presId="urn:microsoft.com/office/officeart/2005/8/layout/hierarchy3"/>
    <dgm:cxn modelId="{0392C824-43F0-4E18-8B9F-3F0B6595726E}" srcId="{AE495DAB-A3BC-4F25-946E-A138B029BE6D}" destId="{12317B79-D0AC-4873-8294-FEFBB313A241}" srcOrd="1" destOrd="0" parTransId="{D728C7FE-8D5E-470A-B9DE-DE8C6D516A8F}" sibTransId="{71D2F6E1-50F7-4147-9A48-2105D4A368B3}"/>
    <dgm:cxn modelId="{7BEF83EE-FECC-416F-B4FB-DC352A10A988}" type="presOf" srcId="{2BB034E0-E520-4E7F-A76C-FDFA84EE58C0}" destId="{DE2D879E-91D4-427C-8AE0-92B266F53A44}" srcOrd="0" destOrd="0" presId="urn:microsoft.com/office/officeart/2005/8/layout/hierarchy3"/>
    <dgm:cxn modelId="{56E41883-7C1E-4B1F-8427-AAAF65CE816E}" type="presOf" srcId="{8DD733CC-961F-41C4-9EDA-A88E5E37BA22}" destId="{BDF7EE03-7CD5-4490-B02D-587BD168D543}" srcOrd="0" destOrd="0" presId="urn:microsoft.com/office/officeart/2005/8/layout/hierarchy3"/>
    <dgm:cxn modelId="{A0C9BDBB-1E83-41E4-A010-DB242D870C29}" srcId="{4FF23C2C-F688-47BE-B01F-80F763E6280C}" destId="{985F7AAB-CE7A-4E1E-9E65-24AF8BFCB16F}" srcOrd="1" destOrd="0" parTransId="{8088B69B-7299-4CCD-8ACC-408ED5BA78C8}" sibTransId="{E623182E-2CF9-4E77-BFF7-896F8B0A0C50}"/>
    <dgm:cxn modelId="{1E44CB90-A4F7-4598-B9B4-2F72A4DCB49B}" type="presOf" srcId="{086D988C-A174-43EC-8379-75C1CB2961EA}" destId="{2833B84E-20DE-47F6-8E9A-5AD888EA0E49}" srcOrd="1" destOrd="0" presId="urn:microsoft.com/office/officeart/2005/8/layout/hierarchy3"/>
    <dgm:cxn modelId="{EB954DB0-764B-447A-8B51-2931EA6F78DF}" type="presOf" srcId="{E9DCBD02-D8D3-47E2-B26A-448470A14EEC}" destId="{FAE316FE-1E30-41F4-8B58-09EDEF35B8F2}" srcOrd="0" destOrd="0" presId="urn:microsoft.com/office/officeart/2005/8/layout/hierarchy3"/>
    <dgm:cxn modelId="{38B92183-C44A-4975-A099-6382D6F857C7}" type="presOf" srcId="{E4B80556-7F0B-435A-BEA3-89F0457FA0CD}" destId="{2B86EEF1-C819-4E5C-B7C9-3636445EA1BC}" srcOrd="0" destOrd="0" presId="urn:microsoft.com/office/officeart/2005/8/layout/hierarchy3"/>
    <dgm:cxn modelId="{F198E0AF-5AD1-43C9-874E-1D5F91FB8AD2}" type="presOf" srcId="{870A1378-F70B-46BF-B568-1FEA4BF72591}" destId="{A2536423-67CA-4A02-8E13-15ABDB17DBD8}" srcOrd="0" destOrd="0" presId="urn:microsoft.com/office/officeart/2005/8/layout/hierarchy3"/>
    <dgm:cxn modelId="{4C8FAFA5-FE5B-49E4-8E5C-988BB4A90EEC}" type="presOf" srcId="{9FA1668D-BDDE-4455-82DB-0713E5E8644D}" destId="{B4A3917E-9404-4893-BC1F-61587D61AF7D}" srcOrd="0" destOrd="0" presId="urn:microsoft.com/office/officeart/2005/8/layout/hierarchy3"/>
    <dgm:cxn modelId="{3508F402-83D4-4A18-BA62-1B2334BD348D}" srcId="{AE495DAB-A3BC-4F25-946E-A138B029BE6D}" destId="{9FA1668D-BDDE-4455-82DB-0713E5E8644D}" srcOrd="0" destOrd="0" parTransId="{870A1378-F70B-46BF-B568-1FEA4BF72591}" sibTransId="{5D4CB7BC-07EB-4C24-A94F-F8385A50B9CF}"/>
    <dgm:cxn modelId="{4B79FBDD-F174-46F4-BE3A-885ADD24316E}" srcId="{AE495DAB-A3BC-4F25-946E-A138B029BE6D}" destId="{E4B80556-7F0B-435A-BEA3-89F0457FA0CD}" srcOrd="2" destOrd="0" parTransId="{C4F1B3D1-46D3-4108-AB86-4C4E4CEA541F}" sibTransId="{DEA8BF27-5C60-4C69-A752-716D48A18760}"/>
    <dgm:cxn modelId="{C1AEFD14-D221-429A-8129-FC8F13E14B41}" srcId="{086D988C-A174-43EC-8379-75C1CB2961EA}" destId="{2BB034E0-E520-4E7F-A76C-FDFA84EE58C0}" srcOrd="2" destOrd="0" parTransId="{69080528-8F13-45A2-8C5F-CB3E0AD7E741}" sibTransId="{2AFFA2F1-5641-4450-A5BB-647AD16E3586}"/>
    <dgm:cxn modelId="{AE028081-BAFF-460C-8044-738D226B35B2}" type="presOf" srcId="{69080528-8F13-45A2-8C5F-CB3E0AD7E741}" destId="{B1C8500B-6C5C-40B6-8DE1-2CC0F5E57E49}" srcOrd="0" destOrd="0" presId="urn:microsoft.com/office/officeart/2005/8/layout/hierarchy3"/>
    <dgm:cxn modelId="{2DFCE5FA-9EC7-44B7-87B6-F7176E940F41}" type="presOf" srcId="{F97311F5-C080-4C23-AB7C-67DB98A80D54}" destId="{909C6242-5D83-42AA-B95C-35BAD6FCEAD8}" srcOrd="0" destOrd="0" presId="urn:microsoft.com/office/officeart/2005/8/layout/hierarchy3"/>
    <dgm:cxn modelId="{2887F1A3-E596-4A3E-9415-BF60CBCB94D1}" type="presOf" srcId="{C38EB864-DC28-44BB-A8DA-94CFF20359B1}" destId="{940B3BC1-5511-443B-BAF4-16910A5C62C3}" srcOrd="0" destOrd="0" presId="urn:microsoft.com/office/officeart/2005/8/layout/hierarchy3"/>
    <dgm:cxn modelId="{52438DF4-213C-41CE-8CD2-9F8E142743CD}" srcId="{4FF23C2C-F688-47BE-B01F-80F763E6280C}" destId="{F97311F5-C080-4C23-AB7C-67DB98A80D54}" srcOrd="2" destOrd="0" parTransId="{1D8D7270-2CFF-414C-8E8E-80E0DBFCA1FF}" sibTransId="{D6086AA7-E492-4F8D-81CB-3F39929A23BC}"/>
    <dgm:cxn modelId="{36223971-B3C2-4E32-ADF4-805DAF6F39D2}" type="presOf" srcId="{4FF23C2C-F688-47BE-B01F-80F763E6280C}" destId="{25994909-80CD-4106-A194-7D9FD5CA3F05}" srcOrd="1" destOrd="0" presId="urn:microsoft.com/office/officeart/2005/8/layout/hierarchy3"/>
    <dgm:cxn modelId="{95E36555-4D48-4FE0-BE2E-2BDDDFE9031D}" srcId="{E9DCBD02-D8D3-47E2-B26A-448470A14EEC}" destId="{086D988C-A174-43EC-8379-75C1CB2961EA}" srcOrd="0" destOrd="0" parTransId="{F4C5BEB3-EE8E-435A-ACBE-E8FEB9D82754}" sibTransId="{94094695-6E5D-4050-9E2B-5DA136630111}"/>
    <dgm:cxn modelId="{CE3AE6BD-0916-4782-B534-9E07226E5410}" type="presOf" srcId="{12317B79-D0AC-4873-8294-FEFBB313A241}" destId="{205D376D-A7D6-46B0-8591-06CE36BB0EBC}" srcOrd="0" destOrd="0" presId="urn:microsoft.com/office/officeart/2005/8/layout/hierarchy3"/>
    <dgm:cxn modelId="{2DD0E522-595A-4827-AEF0-D9C2EA096AB8}" type="presOf" srcId="{086D988C-A174-43EC-8379-75C1CB2961EA}" destId="{D0AE6875-C6C9-4E62-B562-D3D7D2DD4317}" srcOrd="0" destOrd="0" presId="urn:microsoft.com/office/officeart/2005/8/layout/hierarchy3"/>
    <dgm:cxn modelId="{6FD26316-F64A-46FB-8A8A-DDAF64D40C9C}" type="presOf" srcId="{70F0105D-5401-4A17-AE57-45A018E90B6D}" destId="{58AD2346-3C8F-4B3B-9C3D-41A491E88977}" srcOrd="0" destOrd="0" presId="urn:microsoft.com/office/officeart/2005/8/layout/hierarchy3"/>
    <dgm:cxn modelId="{AC662AB7-9700-4E2D-A408-C4B9A1DDECF8}" type="presOf" srcId="{AE495DAB-A3BC-4F25-946E-A138B029BE6D}" destId="{B1B5FC4D-6B73-46FD-8D08-E324F14DC458}" srcOrd="1" destOrd="0" presId="urn:microsoft.com/office/officeart/2005/8/layout/hierarchy3"/>
    <dgm:cxn modelId="{CB949996-037A-4472-A808-764444D4868E}" type="presOf" srcId="{D2ED8B0D-AF85-4951-8C71-7F8AE3A6D882}" destId="{1967CB23-A12E-4CFD-9641-104A61E05527}" srcOrd="0" destOrd="0" presId="urn:microsoft.com/office/officeart/2005/8/layout/hierarchy3"/>
    <dgm:cxn modelId="{AF573E31-0D9E-4A1D-B22A-0E8CE2D83E36}" srcId="{086D988C-A174-43EC-8379-75C1CB2961EA}" destId="{DB34A40C-9177-4DB5-AF75-5E3371AAD273}" srcOrd="1" destOrd="0" parTransId="{C38EB864-DC28-44BB-A8DA-94CFF20359B1}" sibTransId="{5CB6086B-2162-4184-AA34-2023D231F21F}"/>
    <dgm:cxn modelId="{24356E75-71E3-44B3-8F65-8535298E4475}" srcId="{E9DCBD02-D8D3-47E2-B26A-448470A14EEC}" destId="{AE495DAB-A3BC-4F25-946E-A138B029BE6D}" srcOrd="1" destOrd="0" parTransId="{5774C244-29E6-4400-99BC-54FFC2296438}" sibTransId="{C0095E7A-70C6-4372-94CF-FF48308BBA1B}"/>
    <dgm:cxn modelId="{89C3BF4E-F4BF-4AC3-9B6E-257987F128FE}" type="presOf" srcId="{4FF23C2C-F688-47BE-B01F-80F763E6280C}" destId="{7ED57311-8473-4DE4-8D82-D6ADA42339FF}" srcOrd="0" destOrd="0" presId="urn:microsoft.com/office/officeart/2005/8/layout/hierarchy3"/>
    <dgm:cxn modelId="{C49146C7-D71E-4B02-AB43-344A04C1C5DB}" type="presParOf" srcId="{FAE316FE-1E30-41F4-8B58-09EDEF35B8F2}" destId="{AB3CB60E-742F-4EE4-988C-2B036B419EC2}" srcOrd="0" destOrd="0" presId="urn:microsoft.com/office/officeart/2005/8/layout/hierarchy3"/>
    <dgm:cxn modelId="{C6666D62-5CF6-4CC7-8591-8CB09C2490FC}" type="presParOf" srcId="{AB3CB60E-742F-4EE4-988C-2B036B419EC2}" destId="{4D277D66-C0E3-4221-BFBA-7A5050F4E2B5}" srcOrd="0" destOrd="0" presId="urn:microsoft.com/office/officeart/2005/8/layout/hierarchy3"/>
    <dgm:cxn modelId="{CCAD4A11-1BC4-47BE-9484-7F309151DA8B}" type="presParOf" srcId="{4D277D66-C0E3-4221-BFBA-7A5050F4E2B5}" destId="{D0AE6875-C6C9-4E62-B562-D3D7D2DD4317}" srcOrd="0" destOrd="0" presId="urn:microsoft.com/office/officeart/2005/8/layout/hierarchy3"/>
    <dgm:cxn modelId="{816AF633-91A4-4E17-9A20-34C1214CBFEB}" type="presParOf" srcId="{4D277D66-C0E3-4221-BFBA-7A5050F4E2B5}" destId="{2833B84E-20DE-47F6-8E9A-5AD888EA0E49}" srcOrd="1" destOrd="0" presId="urn:microsoft.com/office/officeart/2005/8/layout/hierarchy3"/>
    <dgm:cxn modelId="{4EA3D1BC-4143-4673-AD2C-A72FF3EDA023}" type="presParOf" srcId="{AB3CB60E-742F-4EE4-988C-2B036B419EC2}" destId="{DA20111A-43FC-413B-B990-9C462E6141EF}" srcOrd="1" destOrd="0" presId="urn:microsoft.com/office/officeart/2005/8/layout/hierarchy3"/>
    <dgm:cxn modelId="{B39DBFE8-7E7D-4C27-9C90-820AA9B15166}" type="presParOf" srcId="{DA20111A-43FC-413B-B990-9C462E6141EF}" destId="{58AD2346-3C8F-4B3B-9C3D-41A491E88977}" srcOrd="0" destOrd="0" presId="urn:microsoft.com/office/officeart/2005/8/layout/hierarchy3"/>
    <dgm:cxn modelId="{A7035D24-357F-478C-B872-273730178F3D}" type="presParOf" srcId="{DA20111A-43FC-413B-B990-9C462E6141EF}" destId="{1967CB23-A12E-4CFD-9641-104A61E05527}" srcOrd="1" destOrd="0" presId="urn:microsoft.com/office/officeart/2005/8/layout/hierarchy3"/>
    <dgm:cxn modelId="{B4581C6A-B8DA-4323-9F3E-486C3E9ADB15}" type="presParOf" srcId="{DA20111A-43FC-413B-B990-9C462E6141EF}" destId="{940B3BC1-5511-443B-BAF4-16910A5C62C3}" srcOrd="2" destOrd="0" presId="urn:microsoft.com/office/officeart/2005/8/layout/hierarchy3"/>
    <dgm:cxn modelId="{FF7A7F70-761B-475A-ADBB-7DBD61A78762}" type="presParOf" srcId="{DA20111A-43FC-413B-B990-9C462E6141EF}" destId="{53644416-5631-4BB8-A48E-88EA4EEC5CA9}" srcOrd="3" destOrd="0" presId="urn:microsoft.com/office/officeart/2005/8/layout/hierarchy3"/>
    <dgm:cxn modelId="{B79FBB43-B285-455F-886F-6D4A211F1666}" type="presParOf" srcId="{DA20111A-43FC-413B-B990-9C462E6141EF}" destId="{B1C8500B-6C5C-40B6-8DE1-2CC0F5E57E49}" srcOrd="4" destOrd="0" presId="urn:microsoft.com/office/officeart/2005/8/layout/hierarchy3"/>
    <dgm:cxn modelId="{24A7AE03-7256-425B-B49D-8339509D3837}" type="presParOf" srcId="{DA20111A-43FC-413B-B990-9C462E6141EF}" destId="{DE2D879E-91D4-427C-8AE0-92B266F53A44}" srcOrd="5" destOrd="0" presId="urn:microsoft.com/office/officeart/2005/8/layout/hierarchy3"/>
    <dgm:cxn modelId="{2844B010-CEB1-4522-9497-BD58E9A80398}" type="presParOf" srcId="{FAE316FE-1E30-41F4-8B58-09EDEF35B8F2}" destId="{29342BAC-7B26-475C-BEA6-B8BFB5AEE4CE}" srcOrd="1" destOrd="0" presId="urn:microsoft.com/office/officeart/2005/8/layout/hierarchy3"/>
    <dgm:cxn modelId="{4380C7D0-9C2F-452E-9F3B-6641C769170A}" type="presParOf" srcId="{29342BAC-7B26-475C-BEA6-B8BFB5AEE4CE}" destId="{19B6CF1D-255F-47EA-B6BA-1F38AE8AE7EE}" srcOrd="0" destOrd="0" presId="urn:microsoft.com/office/officeart/2005/8/layout/hierarchy3"/>
    <dgm:cxn modelId="{D32B5D4F-CB78-45C0-BBA5-2C7951B692B9}" type="presParOf" srcId="{19B6CF1D-255F-47EA-B6BA-1F38AE8AE7EE}" destId="{8BA0C98D-9B9E-4903-A608-BC197DF39F94}" srcOrd="0" destOrd="0" presId="urn:microsoft.com/office/officeart/2005/8/layout/hierarchy3"/>
    <dgm:cxn modelId="{6632D472-40A3-4EDB-9B04-FCAC730444FC}" type="presParOf" srcId="{19B6CF1D-255F-47EA-B6BA-1F38AE8AE7EE}" destId="{B1B5FC4D-6B73-46FD-8D08-E324F14DC458}" srcOrd="1" destOrd="0" presId="urn:microsoft.com/office/officeart/2005/8/layout/hierarchy3"/>
    <dgm:cxn modelId="{945DA100-6658-40C3-A4E1-9F417C776FCE}" type="presParOf" srcId="{29342BAC-7B26-475C-BEA6-B8BFB5AEE4CE}" destId="{C8D03DA1-D0A4-4EE6-9DFF-E588B543DF01}" srcOrd="1" destOrd="0" presId="urn:microsoft.com/office/officeart/2005/8/layout/hierarchy3"/>
    <dgm:cxn modelId="{1A0558D5-34A0-40D2-BA3D-F257DA7D3507}" type="presParOf" srcId="{C8D03DA1-D0A4-4EE6-9DFF-E588B543DF01}" destId="{A2536423-67CA-4A02-8E13-15ABDB17DBD8}" srcOrd="0" destOrd="0" presId="urn:microsoft.com/office/officeart/2005/8/layout/hierarchy3"/>
    <dgm:cxn modelId="{6B997658-FFB0-40AA-9415-F7A016CF2515}" type="presParOf" srcId="{C8D03DA1-D0A4-4EE6-9DFF-E588B543DF01}" destId="{B4A3917E-9404-4893-BC1F-61587D61AF7D}" srcOrd="1" destOrd="0" presId="urn:microsoft.com/office/officeart/2005/8/layout/hierarchy3"/>
    <dgm:cxn modelId="{9B2C7F07-AFC6-4DD9-991D-7A52E94DBC3B}" type="presParOf" srcId="{C8D03DA1-D0A4-4EE6-9DFF-E588B543DF01}" destId="{26C013DD-9DAC-427B-94AB-2F4B62A356E6}" srcOrd="2" destOrd="0" presId="urn:microsoft.com/office/officeart/2005/8/layout/hierarchy3"/>
    <dgm:cxn modelId="{AF4E94D9-1329-40FC-8667-56C0DB01E490}" type="presParOf" srcId="{C8D03DA1-D0A4-4EE6-9DFF-E588B543DF01}" destId="{205D376D-A7D6-46B0-8591-06CE36BB0EBC}" srcOrd="3" destOrd="0" presId="urn:microsoft.com/office/officeart/2005/8/layout/hierarchy3"/>
    <dgm:cxn modelId="{C20B3696-F6BB-40DB-A885-08CD8727E4C3}" type="presParOf" srcId="{C8D03DA1-D0A4-4EE6-9DFF-E588B543DF01}" destId="{5DFEEC1F-1F68-461E-8F61-3BA539DD7593}" srcOrd="4" destOrd="0" presId="urn:microsoft.com/office/officeart/2005/8/layout/hierarchy3"/>
    <dgm:cxn modelId="{4F6F9D8E-458A-44AF-91AA-3A4C0058F923}" type="presParOf" srcId="{C8D03DA1-D0A4-4EE6-9DFF-E588B543DF01}" destId="{2B86EEF1-C819-4E5C-B7C9-3636445EA1BC}" srcOrd="5" destOrd="0" presId="urn:microsoft.com/office/officeart/2005/8/layout/hierarchy3"/>
    <dgm:cxn modelId="{AD2B3B77-49BF-427C-981F-9E66923236EF}" type="presParOf" srcId="{FAE316FE-1E30-41F4-8B58-09EDEF35B8F2}" destId="{4133A79B-711F-4951-A984-C7E201E736D1}" srcOrd="2" destOrd="0" presId="urn:microsoft.com/office/officeart/2005/8/layout/hierarchy3"/>
    <dgm:cxn modelId="{BC2F49F8-CBED-4611-9C5C-5333319B8DBB}" type="presParOf" srcId="{4133A79B-711F-4951-A984-C7E201E736D1}" destId="{A4EC63A5-BD44-45F8-86CA-B92179ACAAA2}" srcOrd="0" destOrd="0" presId="urn:microsoft.com/office/officeart/2005/8/layout/hierarchy3"/>
    <dgm:cxn modelId="{2CDA0C5E-02F9-4E3F-984D-8CEFC0AC628D}" type="presParOf" srcId="{A4EC63A5-BD44-45F8-86CA-B92179ACAAA2}" destId="{7ED57311-8473-4DE4-8D82-D6ADA42339FF}" srcOrd="0" destOrd="0" presId="urn:microsoft.com/office/officeart/2005/8/layout/hierarchy3"/>
    <dgm:cxn modelId="{64518F94-5E37-44FD-BA66-13414BD7FFCB}" type="presParOf" srcId="{A4EC63A5-BD44-45F8-86CA-B92179ACAAA2}" destId="{25994909-80CD-4106-A194-7D9FD5CA3F05}" srcOrd="1" destOrd="0" presId="urn:microsoft.com/office/officeart/2005/8/layout/hierarchy3"/>
    <dgm:cxn modelId="{FFFB1B9A-EFB1-4804-9125-84B2520FF495}" type="presParOf" srcId="{4133A79B-711F-4951-A984-C7E201E736D1}" destId="{FF049040-BA52-4045-8641-50517E23733E}" srcOrd="1" destOrd="0" presId="urn:microsoft.com/office/officeart/2005/8/layout/hierarchy3"/>
    <dgm:cxn modelId="{96F0D40D-EE13-481B-9E1C-B759D94D88E9}" type="presParOf" srcId="{FF049040-BA52-4045-8641-50517E23733E}" destId="{BDF7EE03-7CD5-4490-B02D-587BD168D543}" srcOrd="0" destOrd="0" presId="urn:microsoft.com/office/officeart/2005/8/layout/hierarchy3"/>
    <dgm:cxn modelId="{2F2D1895-ABD2-4B5A-9703-6CA574AC1969}" type="presParOf" srcId="{FF049040-BA52-4045-8641-50517E23733E}" destId="{107FAA2B-BA74-4C54-843E-AFE734BA5A10}" srcOrd="1" destOrd="0" presId="urn:microsoft.com/office/officeart/2005/8/layout/hierarchy3"/>
    <dgm:cxn modelId="{158FCB37-E8AC-4FC9-8662-9563593D5601}" type="presParOf" srcId="{FF049040-BA52-4045-8641-50517E23733E}" destId="{A9936A21-92E1-43F6-AA78-02DC224AE850}" srcOrd="2" destOrd="0" presId="urn:microsoft.com/office/officeart/2005/8/layout/hierarchy3"/>
    <dgm:cxn modelId="{C3A60985-2251-4842-9B9E-55174F37B381}" type="presParOf" srcId="{FF049040-BA52-4045-8641-50517E23733E}" destId="{A547A2C2-9573-43F1-8D0A-C653863177AB}" srcOrd="3" destOrd="0" presId="urn:microsoft.com/office/officeart/2005/8/layout/hierarchy3"/>
    <dgm:cxn modelId="{96277889-1E57-40B0-B2C1-8C6973BE1292}" type="presParOf" srcId="{FF049040-BA52-4045-8641-50517E23733E}" destId="{6703C80D-FF9D-48F6-84FD-0392BF8C42E2}" srcOrd="4" destOrd="0" presId="urn:microsoft.com/office/officeart/2005/8/layout/hierarchy3"/>
    <dgm:cxn modelId="{6912AB3E-D590-4653-B763-605F2683E27E}" type="presParOf" srcId="{FF049040-BA52-4045-8641-50517E23733E}" destId="{909C6242-5D83-42AA-B95C-35BAD6FCEAD8}" srcOrd="5"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E6875-C6C9-4E62-B562-D3D7D2DD4317}">
      <dsp:nvSpPr>
        <dsp:cNvPr id="0" name=""/>
        <dsp:cNvSpPr/>
      </dsp:nvSpPr>
      <dsp:spPr>
        <a:xfrm>
          <a:off x="593004" y="645"/>
          <a:ext cx="1190583" cy="59529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lt-LT" sz="2200" kern="1200">
              <a:solidFill>
                <a:sysClr val="windowText" lastClr="000000"/>
              </a:solidFill>
              <a:latin typeface="Times New Roman" pitchFamily="18" charset="0"/>
              <a:cs typeface="Times New Roman" pitchFamily="18" charset="0"/>
            </a:rPr>
            <a:t>Dailė</a:t>
          </a:r>
        </a:p>
      </dsp:txBody>
      <dsp:txXfrm>
        <a:off x="610439" y="18080"/>
        <a:ext cx="1155713" cy="560421"/>
      </dsp:txXfrm>
    </dsp:sp>
    <dsp:sp modelId="{58AD2346-3C8F-4B3B-9C3D-41A491E88977}">
      <dsp:nvSpPr>
        <dsp:cNvPr id="0" name=""/>
        <dsp:cNvSpPr/>
      </dsp:nvSpPr>
      <dsp:spPr>
        <a:xfrm>
          <a:off x="712062" y="595936"/>
          <a:ext cx="119058" cy="446468"/>
        </a:xfrm>
        <a:custGeom>
          <a:avLst/>
          <a:gdLst/>
          <a:ahLst/>
          <a:cxnLst/>
          <a:rect l="0" t="0" r="0" b="0"/>
          <a:pathLst>
            <a:path>
              <a:moveTo>
                <a:pt x="0" y="0"/>
              </a:moveTo>
              <a:lnTo>
                <a:pt x="0" y="446468"/>
              </a:lnTo>
              <a:lnTo>
                <a:pt x="119058" y="4464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7CB23-A12E-4CFD-9641-104A61E05527}">
      <dsp:nvSpPr>
        <dsp:cNvPr id="0" name=""/>
        <dsp:cNvSpPr/>
      </dsp:nvSpPr>
      <dsp:spPr>
        <a:xfrm>
          <a:off x="831121" y="744759"/>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27 mergaitės</a:t>
          </a:r>
        </a:p>
      </dsp:txBody>
      <dsp:txXfrm>
        <a:off x="848556" y="762194"/>
        <a:ext cx="917596" cy="560421"/>
      </dsp:txXfrm>
    </dsp:sp>
    <dsp:sp modelId="{940B3BC1-5511-443B-BAF4-16910A5C62C3}">
      <dsp:nvSpPr>
        <dsp:cNvPr id="0" name=""/>
        <dsp:cNvSpPr/>
      </dsp:nvSpPr>
      <dsp:spPr>
        <a:xfrm>
          <a:off x="712062" y="595936"/>
          <a:ext cx="119058" cy="1190583"/>
        </a:xfrm>
        <a:custGeom>
          <a:avLst/>
          <a:gdLst/>
          <a:ahLst/>
          <a:cxnLst/>
          <a:rect l="0" t="0" r="0" b="0"/>
          <a:pathLst>
            <a:path>
              <a:moveTo>
                <a:pt x="0" y="0"/>
              </a:moveTo>
              <a:lnTo>
                <a:pt x="0" y="1190583"/>
              </a:lnTo>
              <a:lnTo>
                <a:pt x="119058" y="11905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44416-5631-4BB8-A48E-88EA4EEC5CA9}">
      <dsp:nvSpPr>
        <dsp:cNvPr id="0" name=""/>
        <dsp:cNvSpPr/>
      </dsp:nvSpPr>
      <dsp:spPr>
        <a:xfrm>
          <a:off x="831121" y="1488873"/>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406283"/>
              <a:satOff val="-2110"/>
              <a:lumOff val="-3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7 berniukai</a:t>
          </a:r>
        </a:p>
      </dsp:txBody>
      <dsp:txXfrm>
        <a:off x="848556" y="1506308"/>
        <a:ext cx="917596" cy="560421"/>
      </dsp:txXfrm>
    </dsp:sp>
    <dsp:sp modelId="{B1C8500B-6C5C-40B6-8DE1-2CC0F5E57E49}">
      <dsp:nvSpPr>
        <dsp:cNvPr id="0" name=""/>
        <dsp:cNvSpPr/>
      </dsp:nvSpPr>
      <dsp:spPr>
        <a:xfrm>
          <a:off x="712062" y="595936"/>
          <a:ext cx="119058" cy="1934697"/>
        </a:xfrm>
        <a:custGeom>
          <a:avLst/>
          <a:gdLst/>
          <a:ahLst/>
          <a:cxnLst/>
          <a:rect l="0" t="0" r="0" b="0"/>
          <a:pathLst>
            <a:path>
              <a:moveTo>
                <a:pt x="0" y="0"/>
              </a:moveTo>
              <a:lnTo>
                <a:pt x="0" y="1934697"/>
              </a:lnTo>
              <a:lnTo>
                <a:pt x="119058" y="1934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2D879E-91D4-427C-8AE0-92B266F53A44}">
      <dsp:nvSpPr>
        <dsp:cNvPr id="0" name=""/>
        <dsp:cNvSpPr/>
      </dsp:nvSpPr>
      <dsp:spPr>
        <a:xfrm>
          <a:off x="831121" y="2232988"/>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2812566"/>
              <a:satOff val="-4220"/>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b="1" kern="1200">
              <a:solidFill>
                <a:sysClr val="windowText" lastClr="000000"/>
              </a:solidFill>
              <a:latin typeface="Times New Roman" pitchFamily="18" charset="0"/>
              <a:cs typeface="Times New Roman" pitchFamily="18" charset="0"/>
            </a:rPr>
            <a:t>Iš viso: 34</a:t>
          </a:r>
        </a:p>
      </dsp:txBody>
      <dsp:txXfrm>
        <a:off x="848556" y="2250423"/>
        <a:ext cx="917596" cy="560421"/>
      </dsp:txXfrm>
    </dsp:sp>
    <dsp:sp modelId="{8BA0C98D-9B9E-4903-A608-BC197DF39F94}">
      <dsp:nvSpPr>
        <dsp:cNvPr id="0" name=""/>
        <dsp:cNvSpPr/>
      </dsp:nvSpPr>
      <dsp:spPr>
        <a:xfrm>
          <a:off x="2081233" y="645"/>
          <a:ext cx="1190583" cy="595291"/>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lt-LT" sz="2200" kern="1200">
              <a:solidFill>
                <a:sysClr val="windowText" lastClr="000000"/>
              </a:solidFill>
              <a:latin typeface="Times New Roman" pitchFamily="18" charset="0"/>
              <a:cs typeface="Times New Roman" pitchFamily="18" charset="0"/>
            </a:rPr>
            <a:t>Folkloras</a:t>
          </a:r>
        </a:p>
      </dsp:txBody>
      <dsp:txXfrm>
        <a:off x="2098668" y="18080"/>
        <a:ext cx="1155713" cy="560421"/>
      </dsp:txXfrm>
    </dsp:sp>
    <dsp:sp modelId="{A2536423-67CA-4A02-8E13-15ABDB17DBD8}">
      <dsp:nvSpPr>
        <dsp:cNvPr id="0" name=""/>
        <dsp:cNvSpPr/>
      </dsp:nvSpPr>
      <dsp:spPr>
        <a:xfrm>
          <a:off x="2200291" y="595936"/>
          <a:ext cx="119058" cy="446468"/>
        </a:xfrm>
        <a:custGeom>
          <a:avLst/>
          <a:gdLst/>
          <a:ahLst/>
          <a:cxnLst/>
          <a:rect l="0" t="0" r="0" b="0"/>
          <a:pathLst>
            <a:path>
              <a:moveTo>
                <a:pt x="0" y="0"/>
              </a:moveTo>
              <a:lnTo>
                <a:pt x="0" y="446468"/>
              </a:lnTo>
              <a:lnTo>
                <a:pt x="119058" y="4464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3917E-9404-4893-BC1F-61587D61AF7D}">
      <dsp:nvSpPr>
        <dsp:cNvPr id="0" name=""/>
        <dsp:cNvSpPr/>
      </dsp:nvSpPr>
      <dsp:spPr>
        <a:xfrm>
          <a:off x="2319350" y="744759"/>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4218849"/>
              <a:satOff val="-6330"/>
              <a:lumOff val="-10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15 mergaičių</a:t>
          </a:r>
        </a:p>
      </dsp:txBody>
      <dsp:txXfrm>
        <a:off x="2336785" y="762194"/>
        <a:ext cx="917596" cy="560421"/>
      </dsp:txXfrm>
    </dsp:sp>
    <dsp:sp modelId="{26C013DD-9DAC-427B-94AB-2F4B62A356E6}">
      <dsp:nvSpPr>
        <dsp:cNvPr id="0" name=""/>
        <dsp:cNvSpPr/>
      </dsp:nvSpPr>
      <dsp:spPr>
        <a:xfrm>
          <a:off x="2200291" y="595936"/>
          <a:ext cx="119058" cy="1190583"/>
        </a:xfrm>
        <a:custGeom>
          <a:avLst/>
          <a:gdLst/>
          <a:ahLst/>
          <a:cxnLst/>
          <a:rect l="0" t="0" r="0" b="0"/>
          <a:pathLst>
            <a:path>
              <a:moveTo>
                <a:pt x="0" y="0"/>
              </a:moveTo>
              <a:lnTo>
                <a:pt x="0" y="1190583"/>
              </a:lnTo>
              <a:lnTo>
                <a:pt x="119058" y="11905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D376D-A7D6-46B0-8591-06CE36BB0EBC}">
      <dsp:nvSpPr>
        <dsp:cNvPr id="0" name=""/>
        <dsp:cNvSpPr/>
      </dsp:nvSpPr>
      <dsp:spPr>
        <a:xfrm>
          <a:off x="2319350" y="1488873"/>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9 berniukai</a:t>
          </a:r>
        </a:p>
      </dsp:txBody>
      <dsp:txXfrm>
        <a:off x="2336785" y="1506308"/>
        <a:ext cx="917596" cy="560421"/>
      </dsp:txXfrm>
    </dsp:sp>
    <dsp:sp modelId="{5DFEEC1F-1F68-461E-8F61-3BA539DD7593}">
      <dsp:nvSpPr>
        <dsp:cNvPr id="0" name=""/>
        <dsp:cNvSpPr/>
      </dsp:nvSpPr>
      <dsp:spPr>
        <a:xfrm>
          <a:off x="2200291" y="595936"/>
          <a:ext cx="119058" cy="1934697"/>
        </a:xfrm>
        <a:custGeom>
          <a:avLst/>
          <a:gdLst/>
          <a:ahLst/>
          <a:cxnLst/>
          <a:rect l="0" t="0" r="0" b="0"/>
          <a:pathLst>
            <a:path>
              <a:moveTo>
                <a:pt x="0" y="0"/>
              </a:moveTo>
              <a:lnTo>
                <a:pt x="0" y="1934697"/>
              </a:lnTo>
              <a:lnTo>
                <a:pt x="119058" y="1934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6EEF1-C819-4E5C-B7C9-3636445EA1BC}">
      <dsp:nvSpPr>
        <dsp:cNvPr id="0" name=""/>
        <dsp:cNvSpPr/>
      </dsp:nvSpPr>
      <dsp:spPr>
        <a:xfrm>
          <a:off x="2319350" y="2232988"/>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031415"/>
              <a:satOff val="-10550"/>
              <a:lumOff val="-17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b="1" kern="1200">
              <a:solidFill>
                <a:sysClr val="windowText" lastClr="000000"/>
              </a:solidFill>
              <a:latin typeface="Times New Roman" pitchFamily="18" charset="0"/>
              <a:cs typeface="Times New Roman" pitchFamily="18" charset="0"/>
            </a:rPr>
            <a:t>Iš viso: 24</a:t>
          </a:r>
        </a:p>
      </dsp:txBody>
      <dsp:txXfrm>
        <a:off x="2336785" y="2250423"/>
        <a:ext cx="917596" cy="560421"/>
      </dsp:txXfrm>
    </dsp:sp>
    <dsp:sp modelId="{7ED57311-8473-4DE4-8D82-D6ADA42339FF}">
      <dsp:nvSpPr>
        <dsp:cNvPr id="0" name=""/>
        <dsp:cNvSpPr/>
      </dsp:nvSpPr>
      <dsp:spPr>
        <a:xfrm>
          <a:off x="3569462" y="645"/>
          <a:ext cx="1190583" cy="59529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lt-LT" sz="2200" kern="1200">
              <a:solidFill>
                <a:sysClr val="windowText" lastClr="000000"/>
              </a:solidFill>
              <a:latin typeface="Times New Roman" pitchFamily="18" charset="0"/>
              <a:cs typeface="Times New Roman" pitchFamily="18" charset="0"/>
            </a:rPr>
            <a:t>Piešimas</a:t>
          </a:r>
        </a:p>
      </dsp:txBody>
      <dsp:txXfrm>
        <a:off x="3586897" y="18080"/>
        <a:ext cx="1155713" cy="560421"/>
      </dsp:txXfrm>
    </dsp:sp>
    <dsp:sp modelId="{BDF7EE03-7CD5-4490-B02D-587BD168D543}">
      <dsp:nvSpPr>
        <dsp:cNvPr id="0" name=""/>
        <dsp:cNvSpPr/>
      </dsp:nvSpPr>
      <dsp:spPr>
        <a:xfrm>
          <a:off x="3688520" y="595936"/>
          <a:ext cx="119058" cy="446468"/>
        </a:xfrm>
        <a:custGeom>
          <a:avLst/>
          <a:gdLst/>
          <a:ahLst/>
          <a:cxnLst/>
          <a:rect l="0" t="0" r="0" b="0"/>
          <a:pathLst>
            <a:path>
              <a:moveTo>
                <a:pt x="0" y="0"/>
              </a:moveTo>
              <a:lnTo>
                <a:pt x="0" y="446468"/>
              </a:lnTo>
              <a:lnTo>
                <a:pt x="119058" y="4464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807578" y="744759"/>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8437698"/>
              <a:satOff val="-12660"/>
              <a:lumOff val="-205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7 mergaitės</a:t>
          </a:r>
        </a:p>
      </dsp:txBody>
      <dsp:txXfrm>
        <a:off x="3825013" y="762194"/>
        <a:ext cx="917596" cy="560421"/>
      </dsp:txXfrm>
    </dsp:sp>
    <dsp:sp modelId="{A9936A21-92E1-43F6-AA78-02DC224AE850}">
      <dsp:nvSpPr>
        <dsp:cNvPr id="0" name=""/>
        <dsp:cNvSpPr/>
      </dsp:nvSpPr>
      <dsp:spPr>
        <a:xfrm>
          <a:off x="3688520" y="595936"/>
          <a:ext cx="119058" cy="1190583"/>
        </a:xfrm>
        <a:custGeom>
          <a:avLst/>
          <a:gdLst/>
          <a:ahLst/>
          <a:cxnLst/>
          <a:rect l="0" t="0" r="0" b="0"/>
          <a:pathLst>
            <a:path>
              <a:moveTo>
                <a:pt x="0" y="0"/>
              </a:moveTo>
              <a:lnTo>
                <a:pt x="0" y="1190583"/>
              </a:lnTo>
              <a:lnTo>
                <a:pt x="119058" y="11905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807578" y="1488873"/>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9843981"/>
              <a:satOff val="-14770"/>
              <a:lumOff val="-24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latin typeface="Times New Roman" pitchFamily="18" charset="0"/>
              <a:cs typeface="Times New Roman" pitchFamily="18" charset="0"/>
            </a:rPr>
            <a:t>7 berniukai</a:t>
          </a:r>
        </a:p>
      </dsp:txBody>
      <dsp:txXfrm>
        <a:off x="3825013" y="1506308"/>
        <a:ext cx="917596" cy="560421"/>
      </dsp:txXfrm>
    </dsp:sp>
    <dsp:sp modelId="{6703C80D-FF9D-48F6-84FD-0392BF8C42E2}">
      <dsp:nvSpPr>
        <dsp:cNvPr id="0" name=""/>
        <dsp:cNvSpPr/>
      </dsp:nvSpPr>
      <dsp:spPr>
        <a:xfrm>
          <a:off x="3688520" y="595936"/>
          <a:ext cx="119058" cy="1934697"/>
        </a:xfrm>
        <a:custGeom>
          <a:avLst/>
          <a:gdLst/>
          <a:ahLst/>
          <a:cxnLst/>
          <a:rect l="0" t="0" r="0" b="0"/>
          <a:pathLst>
            <a:path>
              <a:moveTo>
                <a:pt x="0" y="0"/>
              </a:moveTo>
              <a:lnTo>
                <a:pt x="0" y="1934697"/>
              </a:lnTo>
              <a:lnTo>
                <a:pt x="119058" y="1934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807578" y="2232988"/>
          <a:ext cx="952466" cy="5952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lt-LT" sz="1600" b="1" kern="1200">
              <a:solidFill>
                <a:sysClr val="windowText" lastClr="000000"/>
              </a:solidFill>
              <a:latin typeface="Times New Roman" pitchFamily="18" charset="0"/>
              <a:cs typeface="Times New Roman" pitchFamily="18" charset="0"/>
            </a:rPr>
            <a:t>Iš viso: 14</a:t>
          </a:r>
        </a:p>
      </dsp:txBody>
      <dsp:txXfrm>
        <a:off x="3825013" y="2250423"/>
        <a:ext cx="917596" cy="560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E6875-C6C9-4E62-B562-D3D7D2DD4317}">
      <dsp:nvSpPr>
        <dsp:cNvPr id="0" name=""/>
        <dsp:cNvSpPr/>
      </dsp:nvSpPr>
      <dsp:spPr>
        <a:xfrm>
          <a:off x="879171" y="360"/>
          <a:ext cx="1060079" cy="53003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lt-LT" sz="1900" kern="1200">
              <a:solidFill>
                <a:sysClr val="windowText" lastClr="000000"/>
              </a:solidFill>
              <a:latin typeface="Times New Roman" pitchFamily="18" charset="0"/>
              <a:cs typeface="Times New Roman" pitchFamily="18" charset="0"/>
            </a:rPr>
            <a:t>Dailė</a:t>
          </a:r>
        </a:p>
      </dsp:txBody>
      <dsp:txXfrm>
        <a:off x="894695" y="15884"/>
        <a:ext cx="1029031" cy="498991"/>
      </dsp:txXfrm>
    </dsp:sp>
    <dsp:sp modelId="{58AD2346-3C8F-4B3B-9C3D-41A491E88977}">
      <dsp:nvSpPr>
        <dsp:cNvPr id="0" name=""/>
        <dsp:cNvSpPr/>
      </dsp:nvSpPr>
      <dsp:spPr>
        <a:xfrm>
          <a:off x="985179" y="530400"/>
          <a:ext cx="106007" cy="397529"/>
        </a:xfrm>
        <a:custGeom>
          <a:avLst/>
          <a:gdLst/>
          <a:ahLst/>
          <a:cxnLst/>
          <a:rect l="0" t="0" r="0" b="0"/>
          <a:pathLst>
            <a:path>
              <a:moveTo>
                <a:pt x="0" y="0"/>
              </a:moveTo>
              <a:lnTo>
                <a:pt x="0" y="397529"/>
              </a:lnTo>
              <a:lnTo>
                <a:pt x="106007" y="3975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7CB23-A12E-4CFD-9641-104A61E05527}">
      <dsp:nvSpPr>
        <dsp:cNvPr id="0" name=""/>
        <dsp:cNvSpPr/>
      </dsp:nvSpPr>
      <dsp:spPr>
        <a:xfrm>
          <a:off x="1091187" y="662910"/>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26 mergaitės</a:t>
          </a:r>
        </a:p>
      </dsp:txBody>
      <dsp:txXfrm>
        <a:off x="1106711" y="678434"/>
        <a:ext cx="817015" cy="498991"/>
      </dsp:txXfrm>
    </dsp:sp>
    <dsp:sp modelId="{940B3BC1-5511-443B-BAF4-16910A5C62C3}">
      <dsp:nvSpPr>
        <dsp:cNvPr id="0" name=""/>
        <dsp:cNvSpPr/>
      </dsp:nvSpPr>
      <dsp:spPr>
        <a:xfrm>
          <a:off x="985179" y="530400"/>
          <a:ext cx="106007" cy="1060079"/>
        </a:xfrm>
        <a:custGeom>
          <a:avLst/>
          <a:gdLst/>
          <a:ahLst/>
          <a:cxnLst/>
          <a:rect l="0" t="0" r="0" b="0"/>
          <a:pathLst>
            <a:path>
              <a:moveTo>
                <a:pt x="0" y="0"/>
              </a:moveTo>
              <a:lnTo>
                <a:pt x="0" y="1060079"/>
              </a:lnTo>
              <a:lnTo>
                <a:pt x="106007" y="106007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44416-5631-4BB8-A48E-88EA4EEC5CA9}">
      <dsp:nvSpPr>
        <dsp:cNvPr id="0" name=""/>
        <dsp:cNvSpPr/>
      </dsp:nvSpPr>
      <dsp:spPr>
        <a:xfrm>
          <a:off x="1091187" y="1325459"/>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585190"/>
              <a:satOff val="-730"/>
              <a:lumOff val="17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13 berniukai</a:t>
          </a:r>
        </a:p>
      </dsp:txBody>
      <dsp:txXfrm>
        <a:off x="1106711" y="1340983"/>
        <a:ext cx="817015" cy="498991"/>
      </dsp:txXfrm>
    </dsp:sp>
    <dsp:sp modelId="{B1C8500B-6C5C-40B6-8DE1-2CC0F5E57E49}">
      <dsp:nvSpPr>
        <dsp:cNvPr id="0" name=""/>
        <dsp:cNvSpPr/>
      </dsp:nvSpPr>
      <dsp:spPr>
        <a:xfrm>
          <a:off x="985179" y="530400"/>
          <a:ext cx="106007" cy="1722628"/>
        </a:xfrm>
        <a:custGeom>
          <a:avLst/>
          <a:gdLst/>
          <a:ahLst/>
          <a:cxnLst/>
          <a:rect l="0" t="0" r="0" b="0"/>
          <a:pathLst>
            <a:path>
              <a:moveTo>
                <a:pt x="0" y="0"/>
              </a:moveTo>
              <a:lnTo>
                <a:pt x="0" y="1722628"/>
              </a:lnTo>
              <a:lnTo>
                <a:pt x="106007" y="172262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2D879E-91D4-427C-8AE0-92B266F53A44}">
      <dsp:nvSpPr>
        <dsp:cNvPr id="0" name=""/>
        <dsp:cNvSpPr/>
      </dsp:nvSpPr>
      <dsp:spPr>
        <a:xfrm>
          <a:off x="1091187" y="1988009"/>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170380"/>
              <a:satOff val="-1460"/>
              <a:lumOff val="3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b="1" kern="1200">
              <a:solidFill>
                <a:sysClr val="windowText" lastClr="000000"/>
              </a:solidFill>
              <a:latin typeface="Times New Roman" pitchFamily="18" charset="0"/>
              <a:cs typeface="Times New Roman" pitchFamily="18" charset="0"/>
            </a:rPr>
            <a:t>Iš viso: 39</a:t>
          </a:r>
        </a:p>
      </dsp:txBody>
      <dsp:txXfrm>
        <a:off x="1106711" y="2003533"/>
        <a:ext cx="817015" cy="498991"/>
      </dsp:txXfrm>
    </dsp:sp>
    <dsp:sp modelId="{8BA0C98D-9B9E-4903-A608-BC197DF39F94}">
      <dsp:nvSpPr>
        <dsp:cNvPr id="0" name=""/>
        <dsp:cNvSpPr/>
      </dsp:nvSpPr>
      <dsp:spPr>
        <a:xfrm>
          <a:off x="2204270" y="360"/>
          <a:ext cx="1060079" cy="530039"/>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lt-LT" sz="1900" kern="1200">
              <a:solidFill>
                <a:sysClr val="windowText" lastClr="000000"/>
              </a:solidFill>
              <a:latin typeface="Times New Roman" pitchFamily="18" charset="0"/>
              <a:cs typeface="Times New Roman" pitchFamily="18" charset="0"/>
            </a:rPr>
            <a:t>Folkloras</a:t>
          </a:r>
        </a:p>
      </dsp:txBody>
      <dsp:txXfrm>
        <a:off x="2219794" y="15884"/>
        <a:ext cx="1029031" cy="498991"/>
      </dsp:txXfrm>
    </dsp:sp>
    <dsp:sp modelId="{A2536423-67CA-4A02-8E13-15ABDB17DBD8}">
      <dsp:nvSpPr>
        <dsp:cNvPr id="0" name=""/>
        <dsp:cNvSpPr/>
      </dsp:nvSpPr>
      <dsp:spPr>
        <a:xfrm>
          <a:off x="2310278" y="530400"/>
          <a:ext cx="106007" cy="397529"/>
        </a:xfrm>
        <a:custGeom>
          <a:avLst/>
          <a:gdLst/>
          <a:ahLst/>
          <a:cxnLst/>
          <a:rect l="0" t="0" r="0" b="0"/>
          <a:pathLst>
            <a:path>
              <a:moveTo>
                <a:pt x="0" y="0"/>
              </a:moveTo>
              <a:lnTo>
                <a:pt x="0" y="397529"/>
              </a:lnTo>
              <a:lnTo>
                <a:pt x="106007" y="3975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3917E-9404-4893-BC1F-61587D61AF7D}">
      <dsp:nvSpPr>
        <dsp:cNvPr id="0" name=""/>
        <dsp:cNvSpPr/>
      </dsp:nvSpPr>
      <dsp:spPr>
        <a:xfrm>
          <a:off x="2416286" y="662910"/>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755570"/>
              <a:satOff val="-2190"/>
              <a:lumOff val="5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14 mergaičių</a:t>
          </a:r>
        </a:p>
      </dsp:txBody>
      <dsp:txXfrm>
        <a:off x="2431810" y="678434"/>
        <a:ext cx="817015" cy="498991"/>
      </dsp:txXfrm>
    </dsp:sp>
    <dsp:sp modelId="{26C013DD-9DAC-427B-94AB-2F4B62A356E6}">
      <dsp:nvSpPr>
        <dsp:cNvPr id="0" name=""/>
        <dsp:cNvSpPr/>
      </dsp:nvSpPr>
      <dsp:spPr>
        <a:xfrm>
          <a:off x="2310278" y="530400"/>
          <a:ext cx="106007" cy="1060079"/>
        </a:xfrm>
        <a:custGeom>
          <a:avLst/>
          <a:gdLst/>
          <a:ahLst/>
          <a:cxnLst/>
          <a:rect l="0" t="0" r="0" b="0"/>
          <a:pathLst>
            <a:path>
              <a:moveTo>
                <a:pt x="0" y="0"/>
              </a:moveTo>
              <a:lnTo>
                <a:pt x="0" y="1060079"/>
              </a:lnTo>
              <a:lnTo>
                <a:pt x="106007" y="106007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D376D-A7D6-46B0-8591-06CE36BB0EBC}">
      <dsp:nvSpPr>
        <dsp:cNvPr id="0" name=""/>
        <dsp:cNvSpPr/>
      </dsp:nvSpPr>
      <dsp:spPr>
        <a:xfrm>
          <a:off x="2416286" y="1325459"/>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9 berniukai</a:t>
          </a:r>
        </a:p>
      </dsp:txBody>
      <dsp:txXfrm>
        <a:off x="2431810" y="1340983"/>
        <a:ext cx="817015" cy="498991"/>
      </dsp:txXfrm>
    </dsp:sp>
    <dsp:sp modelId="{5DFEEC1F-1F68-461E-8F61-3BA539DD7593}">
      <dsp:nvSpPr>
        <dsp:cNvPr id="0" name=""/>
        <dsp:cNvSpPr/>
      </dsp:nvSpPr>
      <dsp:spPr>
        <a:xfrm>
          <a:off x="2310278" y="530400"/>
          <a:ext cx="106007" cy="1722628"/>
        </a:xfrm>
        <a:custGeom>
          <a:avLst/>
          <a:gdLst/>
          <a:ahLst/>
          <a:cxnLst/>
          <a:rect l="0" t="0" r="0" b="0"/>
          <a:pathLst>
            <a:path>
              <a:moveTo>
                <a:pt x="0" y="0"/>
              </a:moveTo>
              <a:lnTo>
                <a:pt x="0" y="1722628"/>
              </a:lnTo>
              <a:lnTo>
                <a:pt x="106007" y="172262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6EEF1-C819-4E5C-B7C9-3636445EA1BC}">
      <dsp:nvSpPr>
        <dsp:cNvPr id="0" name=""/>
        <dsp:cNvSpPr/>
      </dsp:nvSpPr>
      <dsp:spPr>
        <a:xfrm>
          <a:off x="2416286" y="1988009"/>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925949"/>
              <a:satOff val="-3649"/>
              <a:lumOff val="8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b="1" kern="1200">
              <a:solidFill>
                <a:sysClr val="windowText" lastClr="000000"/>
              </a:solidFill>
              <a:latin typeface="Times New Roman" pitchFamily="18" charset="0"/>
              <a:cs typeface="Times New Roman" pitchFamily="18" charset="0"/>
            </a:rPr>
            <a:t>Iš viso: 23</a:t>
          </a:r>
        </a:p>
      </dsp:txBody>
      <dsp:txXfrm>
        <a:off x="2431810" y="2003533"/>
        <a:ext cx="817015" cy="498991"/>
      </dsp:txXfrm>
    </dsp:sp>
    <dsp:sp modelId="{7ED57311-8473-4DE4-8D82-D6ADA42339FF}">
      <dsp:nvSpPr>
        <dsp:cNvPr id="0" name=""/>
        <dsp:cNvSpPr/>
      </dsp:nvSpPr>
      <dsp:spPr>
        <a:xfrm>
          <a:off x="3529369" y="360"/>
          <a:ext cx="1060079" cy="530039"/>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lt-LT" sz="1900" kern="1200">
              <a:solidFill>
                <a:sysClr val="windowText" lastClr="000000"/>
              </a:solidFill>
              <a:latin typeface="Times New Roman" pitchFamily="18" charset="0"/>
              <a:cs typeface="Times New Roman" pitchFamily="18" charset="0"/>
            </a:rPr>
            <a:t>Piešimas</a:t>
          </a:r>
        </a:p>
      </dsp:txBody>
      <dsp:txXfrm>
        <a:off x="3544893" y="15884"/>
        <a:ext cx="1029031" cy="498991"/>
      </dsp:txXfrm>
    </dsp:sp>
    <dsp:sp modelId="{BDF7EE03-7CD5-4490-B02D-587BD168D543}">
      <dsp:nvSpPr>
        <dsp:cNvPr id="0" name=""/>
        <dsp:cNvSpPr/>
      </dsp:nvSpPr>
      <dsp:spPr>
        <a:xfrm>
          <a:off x="3635377" y="530400"/>
          <a:ext cx="106007" cy="397529"/>
        </a:xfrm>
        <a:custGeom>
          <a:avLst/>
          <a:gdLst/>
          <a:ahLst/>
          <a:cxnLst/>
          <a:rect l="0" t="0" r="0" b="0"/>
          <a:pathLst>
            <a:path>
              <a:moveTo>
                <a:pt x="0" y="0"/>
              </a:moveTo>
              <a:lnTo>
                <a:pt x="0" y="397529"/>
              </a:lnTo>
              <a:lnTo>
                <a:pt x="106007" y="39752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741385" y="662910"/>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511139"/>
              <a:satOff val="-4379"/>
              <a:lumOff val="10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16 mergaitės</a:t>
          </a:r>
        </a:p>
      </dsp:txBody>
      <dsp:txXfrm>
        <a:off x="3756909" y="678434"/>
        <a:ext cx="817015" cy="498991"/>
      </dsp:txXfrm>
    </dsp:sp>
    <dsp:sp modelId="{A9936A21-92E1-43F6-AA78-02DC224AE850}">
      <dsp:nvSpPr>
        <dsp:cNvPr id="0" name=""/>
        <dsp:cNvSpPr/>
      </dsp:nvSpPr>
      <dsp:spPr>
        <a:xfrm>
          <a:off x="3635377" y="530400"/>
          <a:ext cx="106007" cy="1060079"/>
        </a:xfrm>
        <a:custGeom>
          <a:avLst/>
          <a:gdLst/>
          <a:ahLst/>
          <a:cxnLst/>
          <a:rect l="0" t="0" r="0" b="0"/>
          <a:pathLst>
            <a:path>
              <a:moveTo>
                <a:pt x="0" y="0"/>
              </a:moveTo>
              <a:lnTo>
                <a:pt x="0" y="1060079"/>
              </a:lnTo>
              <a:lnTo>
                <a:pt x="106007" y="106007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741385" y="1325459"/>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096329"/>
              <a:satOff val="-5109"/>
              <a:lumOff val="120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12 berniukai</a:t>
          </a:r>
        </a:p>
      </dsp:txBody>
      <dsp:txXfrm>
        <a:off x="3756909" y="1340983"/>
        <a:ext cx="817015" cy="498991"/>
      </dsp:txXfrm>
    </dsp:sp>
    <dsp:sp modelId="{6703C80D-FF9D-48F6-84FD-0392BF8C42E2}">
      <dsp:nvSpPr>
        <dsp:cNvPr id="0" name=""/>
        <dsp:cNvSpPr/>
      </dsp:nvSpPr>
      <dsp:spPr>
        <a:xfrm>
          <a:off x="3635377" y="530400"/>
          <a:ext cx="106007" cy="1722628"/>
        </a:xfrm>
        <a:custGeom>
          <a:avLst/>
          <a:gdLst/>
          <a:ahLst/>
          <a:cxnLst/>
          <a:rect l="0" t="0" r="0" b="0"/>
          <a:pathLst>
            <a:path>
              <a:moveTo>
                <a:pt x="0" y="0"/>
              </a:moveTo>
              <a:lnTo>
                <a:pt x="0" y="1722628"/>
              </a:lnTo>
              <a:lnTo>
                <a:pt x="106007" y="172262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741385" y="1988009"/>
          <a:ext cx="848063" cy="53003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b="1" kern="1200">
              <a:solidFill>
                <a:sysClr val="windowText" lastClr="000000"/>
              </a:solidFill>
              <a:latin typeface="Times New Roman" pitchFamily="18" charset="0"/>
              <a:cs typeface="Times New Roman" pitchFamily="18" charset="0"/>
            </a:rPr>
            <a:t>Iš viso: 28</a:t>
          </a:r>
        </a:p>
      </dsp:txBody>
      <dsp:txXfrm>
        <a:off x="3756909" y="2003533"/>
        <a:ext cx="817015" cy="4989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E6875-C6C9-4E62-B562-D3D7D2DD4317}">
      <dsp:nvSpPr>
        <dsp:cNvPr id="0" name=""/>
        <dsp:cNvSpPr/>
      </dsp:nvSpPr>
      <dsp:spPr>
        <a:xfrm>
          <a:off x="765200" y="459"/>
          <a:ext cx="1070958" cy="53547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Dailė</a:t>
          </a:r>
        </a:p>
      </dsp:txBody>
      <dsp:txXfrm>
        <a:off x="780884" y="16143"/>
        <a:ext cx="1039590" cy="504111"/>
      </dsp:txXfrm>
    </dsp:sp>
    <dsp:sp modelId="{58AD2346-3C8F-4B3B-9C3D-41A491E88977}">
      <dsp:nvSpPr>
        <dsp:cNvPr id="0" name=""/>
        <dsp:cNvSpPr/>
      </dsp:nvSpPr>
      <dsp:spPr>
        <a:xfrm>
          <a:off x="872296" y="535938"/>
          <a:ext cx="107095" cy="401609"/>
        </a:xfrm>
        <a:custGeom>
          <a:avLst/>
          <a:gdLst/>
          <a:ahLst/>
          <a:cxnLst/>
          <a:rect l="0" t="0" r="0" b="0"/>
          <a:pathLst>
            <a:path>
              <a:moveTo>
                <a:pt x="0" y="0"/>
              </a:moveTo>
              <a:lnTo>
                <a:pt x="0" y="401609"/>
              </a:lnTo>
              <a:lnTo>
                <a:pt x="107095" y="4016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7CB23-A12E-4CFD-9641-104A61E05527}">
      <dsp:nvSpPr>
        <dsp:cNvPr id="0" name=""/>
        <dsp:cNvSpPr/>
      </dsp:nvSpPr>
      <dsp:spPr>
        <a:xfrm>
          <a:off x="979392" y="669808"/>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26 mergaitės</a:t>
          </a:r>
        </a:p>
      </dsp:txBody>
      <dsp:txXfrm>
        <a:off x="995076" y="685492"/>
        <a:ext cx="825398" cy="504111"/>
      </dsp:txXfrm>
    </dsp:sp>
    <dsp:sp modelId="{940B3BC1-5511-443B-BAF4-16910A5C62C3}">
      <dsp:nvSpPr>
        <dsp:cNvPr id="0" name=""/>
        <dsp:cNvSpPr/>
      </dsp:nvSpPr>
      <dsp:spPr>
        <a:xfrm>
          <a:off x="872296" y="535938"/>
          <a:ext cx="107095" cy="1070958"/>
        </a:xfrm>
        <a:custGeom>
          <a:avLst/>
          <a:gdLst/>
          <a:ahLst/>
          <a:cxnLst/>
          <a:rect l="0" t="0" r="0" b="0"/>
          <a:pathLst>
            <a:path>
              <a:moveTo>
                <a:pt x="0" y="0"/>
              </a:moveTo>
              <a:lnTo>
                <a:pt x="0" y="1070958"/>
              </a:lnTo>
              <a:lnTo>
                <a:pt x="107095" y="107095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44416-5631-4BB8-A48E-88EA4EEC5CA9}">
      <dsp:nvSpPr>
        <dsp:cNvPr id="0" name=""/>
        <dsp:cNvSpPr/>
      </dsp:nvSpPr>
      <dsp:spPr>
        <a:xfrm>
          <a:off x="979392" y="1339157"/>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558096"/>
              <a:satOff val="3362"/>
              <a:lumOff val="27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10 berniukai</a:t>
          </a:r>
        </a:p>
      </dsp:txBody>
      <dsp:txXfrm>
        <a:off x="995076" y="1354841"/>
        <a:ext cx="825398" cy="504111"/>
      </dsp:txXfrm>
    </dsp:sp>
    <dsp:sp modelId="{B1C8500B-6C5C-40B6-8DE1-2CC0F5E57E49}">
      <dsp:nvSpPr>
        <dsp:cNvPr id="0" name=""/>
        <dsp:cNvSpPr/>
      </dsp:nvSpPr>
      <dsp:spPr>
        <a:xfrm>
          <a:off x="872296" y="535938"/>
          <a:ext cx="107095" cy="1740307"/>
        </a:xfrm>
        <a:custGeom>
          <a:avLst/>
          <a:gdLst/>
          <a:ahLst/>
          <a:cxnLst/>
          <a:rect l="0" t="0" r="0" b="0"/>
          <a:pathLst>
            <a:path>
              <a:moveTo>
                <a:pt x="0" y="0"/>
              </a:moveTo>
              <a:lnTo>
                <a:pt x="0" y="1740307"/>
              </a:lnTo>
              <a:lnTo>
                <a:pt x="107095" y="17403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2D879E-91D4-427C-8AE0-92B266F53A44}">
      <dsp:nvSpPr>
        <dsp:cNvPr id="0" name=""/>
        <dsp:cNvSpPr/>
      </dsp:nvSpPr>
      <dsp:spPr>
        <a:xfrm>
          <a:off x="979392" y="2008506"/>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b="1" kern="1200">
              <a:solidFill>
                <a:sysClr val="windowText" lastClr="000000"/>
              </a:solidFill>
              <a:latin typeface="Times New Roman" pitchFamily="18" charset="0"/>
              <a:cs typeface="Times New Roman" pitchFamily="18" charset="0"/>
            </a:rPr>
            <a:t>Iš viso: 36</a:t>
          </a:r>
        </a:p>
      </dsp:txBody>
      <dsp:txXfrm>
        <a:off x="995076" y="2024190"/>
        <a:ext cx="825398" cy="504111"/>
      </dsp:txXfrm>
    </dsp:sp>
    <dsp:sp modelId="{8BA0C98D-9B9E-4903-A608-BC197DF39F94}">
      <dsp:nvSpPr>
        <dsp:cNvPr id="0" name=""/>
        <dsp:cNvSpPr/>
      </dsp:nvSpPr>
      <dsp:spPr>
        <a:xfrm>
          <a:off x="2103898" y="459"/>
          <a:ext cx="1070958" cy="535479"/>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Folkloras</a:t>
          </a:r>
        </a:p>
      </dsp:txBody>
      <dsp:txXfrm>
        <a:off x="2119582" y="16143"/>
        <a:ext cx="1039590" cy="504111"/>
      </dsp:txXfrm>
    </dsp:sp>
    <dsp:sp modelId="{A2536423-67CA-4A02-8E13-15ABDB17DBD8}">
      <dsp:nvSpPr>
        <dsp:cNvPr id="0" name=""/>
        <dsp:cNvSpPr/>
      </dsp:nvSpPr>
      <dsp:spPr>
        <a:xfrm>
          <a:off x="2210994" y="535938"/>
          <a:ext cx="107095" cy="401609"/>
        </a:xfrm>
        <a:custGeom>
          <a:avLst/>
          <a:gdLst/>
          <a:ahLst/>
          <a:cxnLst/>
          <a:rect l="0" t="0" r="0" b="0"/>
          <a:pathLst>
            <a:path>
              <a:moveTo>
                <a:pt x="0" y="0"/>
              </a:moveTo>
              <a:lnTo>
                <a:pt x="0" y="401609"/>
              </a:lnTo>
              <a:lnTo>
                <a:pt x="107095" y="4016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3917E-9404-4893-BC1F-61587D61AF7D}">
      <dsp:nvSpPr>
        <dsp:cNvPr id="0" name=""/>
        <dsp:cNvSpPr/>
      </dsp:nvSpPr>
      <dsp:spPr>
        <a:xfrm>
          <a:off x="2318089" y="669808"/>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1674289"/>
              <a:satOff val="10087"/>
              <a:lumOff val="80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16 mergaičių</a:t>
          </a:r>
        </a:p>
      </dsp:txBody>
      <dsp:txXfrm>
        <a:off x="2333773" y="685492"/>
        <a:ext cx="825398" cy="504111"/>
      </dsp:txXfrm>
    </dsp:sp>
    <dsp:sp modelId="{26C013DD-9DAC-427B-94AB-2F4B62A356E6}">
      <dsp:nvSpPr>
        <dsp:cNvPr id="0" name=""/>
        <dsp:cNvSpPr/>
      </dsp:nvSpPr>
      <dsp:spPr>
        <a:xfrm>
          <a:off x="2210994" y="535938"/>
          <a:ext cx="107095" cy="1070958"/>
        </a:xfrm>
        <a:custGeom>
          <a:avLst/>
          <a:gdLst/>
          <a:ahLst/>
          <a:cxnLst/>
          <a:rect l="0" t="0" r="0" b="0"/>
          <a:pathLst>
            <a:path>
              <a:moveTo>
                <a:pt x="0" y="0"/>
              </a:moveTo>
              <a:lnTo>
                <a:pt x="0" y="1070958"/>
              </a:lnTo>
              <a:lnTo>
                <a:pt x="107095" y="107095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D376D-A7D6-46B0-8591-06CE36BB0EBC}">
      <dsp:nvSpPr>
        <dsp:cNvPr id="0" name=""/>
        <dsp:cNvSpPr/>
      </dsp:nvSpPr>
      <dsp:spPr>
        <a:xfrm>
          <a:off x="2318089" y="1339157"/>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10 berniukai</a:t>
          </a:r>
        </a:p>
      </dsp:txBody>
      <dsp:txXfrm>
        <a:off x="2333773" y="1354841"/>
        <a:ext cx="825398" cy="504111"/>
      </dsp:txXfrm>
    </dsp:sp>
    <dsp:sp modelId="{5DFEEC1F-1F68-461E-8F61-3BA539DD7593}">
      <dsp:nvSpPr>
        <dsp:cNvPr id="0" name=""/>
        <dsp:cNvSpPr/>
      </dsp:nvSpPr>
      <dsp:spPr>
        <a:xfrm>
          <a:off x="2210994" y="535938"/>
          <a:ext cx="107095" cy="1740307"/>
        </a:xfrm>
        <a:custGeom>
          <a:avLst/>
          <a:gdLst/>
          <a:ahLst/>
          <a:cxnLst/>
          <a:rect l="0" t="0" r="0" b="0"/>
          <a:pathLst>
            <a:path>
              <a:moveTo>
                <a:pt x="0" y="0"/>
              </a:moveTo>
              <a:lnTo>
                <a:pt x="0" y="1740307"/>
              </a:lnTo>
              <a:lnTo>
                <a:pt x="107095" y="17403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6EEF1-C819-4E5C-B7C9-3636445EA1BC}">
      <dsp:nvSpPr>
        <dsp:cNvPr id="0" name=""/>
        <dsp:cNvSpPr/>
      </dsp:nvSpPr>
      <dsp:spPr>
        <a:xfrm>
          <a:off x="2318089" y="2008506"/>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790481"/>
              <a:satOff val="16812"/>
              <a:lumOff val="13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b="1" i="0" kern="1200">
              <a:solidFill>
                <a:sysClr val="windowText" lastClr="000000"/>
              </a:solidFill>
              <a:latin typeface="Times New Roman" pitchFamily="18" charset="0"/>
              <a:cs typeface="Times New Roman" pitchFamily="18" charset="0"/>
            </a:rPr>
            <a:t>Iš viso: 26</a:t>
          </a:r>
        </a:p>
      </dsp:txBody>
      <dsp:txXfrm>
        <a:off x="2333773" y="2024190"/>
        <a:ext cx="825398" cy="504111"/>
      </dsp:txXfrm>
    </dsp:sp>
    <dsp:sp modelId="{7ED57311-8473-4DE4-8D82-D6ADA42339FF}">
      <dsp:nvSpPr>
        <dsp:cNvPr id="0" name=""/>
        <dsp:cNvSpPr/>
      </dsp:nvSpPr>
      <dsp:spPr>
        <a:xfrm>
          <a:off x="3442596" y="459"/>
          <a:ext cx="1070958" cy="535479"/>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lt-LT" sz="2000" kern="1200">
              <a:solidFill>
                <a:sysClr val="windowText" lastClr="000000"/>
              </a:solidFill>
              <a:latin typeface="Times New Roman" pitchFamily="18" charset="0"/>
              <a:cs typeface="Times New Roman" pitchFamily="18" charset="0"/>
            </a:rPr>
            <a:t>Piešimas</a:t>
          </a:r>
        </a:p>
      </dsp:txBody>
      <dsp:txXfrm>
        <a:off x="3458280" y="16143"/>
        <a:ext cx="1039590" cy="504111"/>
      </dsp:txXfrm>
    </dsp:sp>
    <dsp:sp modelId="{BDF7EE03-7CD5-4490-B02D-587BD168D543}">
      <dsp:nvSpPr>
        <dsp:cNvPr id="0" name=""/>
        <dsp:cNvSpPr/>
      </dsp:nvSpPr>
      <dsp:spPr>
        <a:xfrm>
          <a:off x="3549692" y="535938"/>
          <a:ext cx="107095" cy="401609"/>
        </a:xfrm>
        <a:custGeom>
          <a:avLst/>
          <a:gdLst/>
          <a:ahLst/>
          <a:cxnLst/>
          <a:rect l="0" t="0" r="0" b="0"/>
          <a:pathLst>
            <a:path>
              <a:moveTo>
                <a:pt x="0" y="0"/>
              </a:moveTo>
              <a:lnTo>
                <a:pt x="0" y="401609"/>
              </a:lnTo>
              <a:lnTo>
                <a:pt x="107095" y="40160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7FAA2B-BA74-4C54-843E-AFE734BA5A10}">
      <dsp:nvSpPr>
        <dsp:cNvPr id="0" name=""/>
        <dsp:cNvSpPr/>
      </dsp:nvSpPr>
      <dsp:spPr>
        <a:xfrm>
          <a:off x="3656787" y="669808"/>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17 mergaitės</a:t>
          </a:r>
        </a:p>
      </dsp:txBody>
      <dsp:txXfrm>
        <a:off x="3672471" y="685492"/>
        <a:ext cx="825398" cy="504111"/>
      </dsp:txXfrm>
    </dsp:sp>
    <dsp:sp modelId="{A9936A21-92E1-43F6-AA78-02DC224AE850}">
      <dsp:nvSpPr>
        <dsp:cNvPr id="0" name=""/>
        <dsp:cNvSpPr/>
      </dsp:nvSpPr>
      <dsp:spPr>
        <a:xfrm>
          <a:off x="3549692" y="535938"/>
          <a:ext cx="107095" cy="1070958"/>
        </a:xfrm>
        <a:custGeom>
          <a:avLst/>
          <a:gdLst/>
          <a:ahLst/>
          <a:cxnLst/>
          <a:rect l="0" t="0" r="0" b="0"/>
          <a:pathLst>
            <a:path>
              <a:moveTo>
                <a:pt x="0" y="0"/>
              </a:moveTo>
              <a:lnTo>
                <a:pt x="0" y="1070958"/>
              </a:lnTo>
              <a:lnTo>
                <a:pt x="107095" y="107095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7A2C2-9573-43F1-8D0A-C653863177AB}">
      <dsp:nvSpPr>
        <dsp:cNvPr id="0" name=""/>
        <dsp:cNvSpPr/>
      </dsp:nvSpPr>
      <dsp:spPr>
        <a:xfrm>
          <a:off x="3656787" y="1339157"/>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3906673"/>
              <a:satOff val="23537"/>
              <a:lumOff val="188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latin typeface="Times New Roman" pitchFamily="18" charset="0"/>
              <a:cs typeface="Times New Roman" pitchFamily="18" charset="0"/>
            </a:rPr>
            <a:t>11 berniukai</a:t>
          </a:r>
        </a:p>
      </dsp:txBody>
      <dsp:txXfrm>
        <a:off x="3672471" y="1354841"/>
        <a:ext cx="825398" cy="504111"/>
      </dsp:txXfrm>
    </dsp:sp>
    <dsp:sp modelId="{6703C80D-FF9D-48F6-84FD-0392BF8C42E2}">
      <dsp:nvSpPr>
        <dsp:cNvPr id="0" name=""/>
        <dsp:cNvSpPr/>
      </dsp:nvSpPr>
      <dsp:spPr>
        <a:xfrm>
          <a:off x="3549692" y="535938"/>
          <a:ext cx="107095" cy="1740307"/>
        </a:xfrm>
        <a:custGeom>
          <a:avLst/>
          <a:gdLst/>
          <a:ahLst/>
          <a:cxnLst/>
          <a:rect l="0" t="0" r="0" b="0"/>
          <a:pathLst>
            <a:path>
              <a:moveTo>
                <a:pt x="0" y="0"/>
              </a:moveTo>
              <a:lnTo>
                <a:pt x="0" y="1740307"/>
              </a:lnTo>
              <a:lnTo>
                <a:pt x="107095" y="17403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C6242-5D83-42AA-B95C-35BAD6FCEAD8}">
      <dsp:nvSpPr>
        <dsp:cNvPr id="0" name=""/>
        <dsp:cNvSpPr/>
      </dsp:nvSpPr>
      <dsp:spPr>
        <a:xfrm>
          <a:off x="3656787" y="2008506"/>
          <a:ext cx="856766" cy="53547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lt-LT" sz="1500" b="1" kern="1200">
              <a:solidFill>
                <a:sysClr val="windowText" lastClr="000000"/>
              </a:solidFill>
              <a:latin typeface="Times New Roman" pitchFamily="18" charset="0"/>
              <a:cs typeface="Times New Roman" pitchFamily="18" charset="0"/>
            </a:rPr>
            <a:t>Iš viso: 28</a:t>
          </a:r>
        </a:p>
      </dsp:txBody>
      <dsp:txXfrm>
        <a:off x="3672471" y="2024190"/>
        <a:ext cx="825398" cy="5041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EDAD-8E70-495A-8B9A-79D8D625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27145</Words>
  <Characters>15474</Characters>
  <Application>Microsoft Office Word</Application>
  <DocSecurity>0</DocSecurity>
  <Lines>128</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Vartotojas</cp:lastModifiedBy>
  <cp:revision>5</cp:revision>
  <cp:lastPrinted>2015-12-03T10:20:00Z</cp:lastPrinted>
  <dcterms:created xsi:type="dcterms:W3CDTF">2017-09-22T07:23:00Z</dcterms:created>
  <dcterms:modified xsi:type="dcterms:W3CDTF">2017-09-22T07:38:00Z</dcterms:modified>
</cp:coreProperties>
</file>